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ABA5" w14:textId="52AFAD71" w:rsidR="00863EE6" w:rsidRDefault="00863EE6" w:rsidP="002A230E">
      <w:pPr>
        <w:rPr>
          <w:rFonts w:ascii="Arial" w:hAnsi="Arial" w:cs="Arial"/>
        </w:rPr>
      </w:pPr>
    </w:p>
    <w:p w14:paraId="6D8DB7F1" w14:textId="0A8E86BA" w:rsidR="002A230E" w:rsidRPr="008E2685" w:rsidRDefault="00863EE6" w:rsidP="008E2685">
      <w:pPr>
        <w:pStyle w:val="Heading1"/>
      </w:pPr>
      <w:bookmarkStart w:id="0" w:name="_GoBack"/>
      <w:r w:rsidRPr="008505C2">
        <w:t xml:space="preserve">Arts participation survey shows </w:t>
      </w:r>
      <w:r w:rsidR="008505C2" w:rsidRPr="008505C2">
        <w:t xml:space="preserve">positive </w:t>
      </w:r>
      <w:r w:rsidR="00291964">
        <w:t>outlook</w:t>
      </w:r>
      <w:r w:rsidR="008505C2" w:rsidRPr="008505C2">
        <w:t xml:space="preserve"> </w:t>
      </w:r>
      <w:r w:rsidR="008505C2">
        <w:t>for people with disability</w:t>
      </w:r>
      <w:r w:rsidR="008D2B6D">
        <w:t>,</w:t>
      </w:r>
      <w:r w:rsidR="009A69C5">
        <w:t xml:space="preserve"> </w:t>
      </w:r>
      <w:r w:rsidR="008D2B6D">
        <w:t xml:space="preserve">however </w:t>
      </w:r>
      <w:r w:rsidR="009A69C5">
        <w:t>with</w:t>
      </w:r>
      <w:r w:rsidR="00291964">
        <w:t xml:space="preserve"> </w:t>
      </w:r>
      <w:r w:rsidR="008505C2" w:rsidRPr="008505C2">
        <w:t>more research needed</w:t>
      </w:r>
      <w:r w:rsidR="008E2685">
        <w:t>.</w:t>
      </w:r>
    </w:p>
    <w:bookmarkEnd w:id="0"/>
    <w:p w14:paraId="6B1F7A7E" w14:textId="4881E1EF" w:rsidR="00F76F49" w:rsidRDefault="002A230E" w:rsidP="002A230E">
      <w:pPr>
        <w:rPr>
          <w:rFonts w:ascii="Arial" w:hAnsi="Arial" w:cs="Arial"/>
        </w:rPr>
      </w:pPr>
      <w:r w:rsidRPr="002A230E">
        <w:rPr>
          <w:rFonts w:ascii="Arial" w:hAnsi="Arial" w:cs="Arial"/>
        </w:rPr>
        <w:t xml:space="preserve">The results of a national </w:t>
      </w:r>
      <w:r w:rsidR="008505C2">
        <w:rPr>
          <w:rFonts w:ascii="Arial" w:hAnsi="Arial" w:cs="Arial"/>
        </w:rPr>
        <w:t xml:space="preserve">arts participation </w:t>
      </w:r>
      <w:r w:rsidRPr="002A230E">
        <w:rPr>
          <w:rFonts w:ascii="Arial" w:hAnsi="Arial" w:cs="Arial"/>
        </w:rPr>
        <w:t>survey</w:t>
      </w:r>
      <w:r w:rsidR="006F32DD">
        <w:rPr>
          <w:rFonts w:ascii="Arial" w:hAnsi="Arial" w:cs="Arial"/>
        </w:rPr>
        <w:t xml:space="preserve"> indicate </w:t>
      </w:r>
      <w:r w:rsidR="00875858">
        <w:rPr>
          <w:rFonts w:ascii="Arial" w:hAnsi="Arial" w:cs="Arial"/>
        </w:rPr>
        <w:t>an increase of</w:t>
      </w:r>
      <w:r w:rsidR="00A01A25">
        <w:rPr>
          <w:rFonts w:ascii="Arial" w:hAnsi="Arial" w:cs="Arial"/>
        </w:rPr>
        <w:t xml:space="preserve"> </w:t>
      </w:r>
      <w:r w:rsidR="00863EE6">
        <w:rPr>
          <w:rFonts w:ascii="Arial" w:hAnsi="Arial" w:cs="Arial"/>
        </w:rPr>
        <w:t xml:space="preserve">people with </w:t>
      </w:r>
      <w:r w:rsidR="00A01A25">
        <w:rPr>
          <w:rFonts w:ascii="Arial" w:hAnsi="Arial" w:cs="Arial"/>
        </w:rPr>
        <w:t>disabil</w:t>
      </w:r>
      <w:r w:rsidR="00A209F4">
        <w:rPr>
          <w:rFonts w:ascii="Arial" w:hAnsi="Arial" w:cs="Arial"/>
        </w:rPr>
        <w:t>it</w:t>
      </w:r>
      <w:r w:rsidR="00021E78">
        <w:rPr>
          <w:rFonts w:ascii="Arial" w:hAnsi="Arial" w:cs="Arial"/>
        </w:rPr>
        <w:t>y accessing the arts</w:t>
      </w:r>
      <w:r w:rsidR="00D01C8C" w:rsidRPr="00D01C8C">
        <w:rPr>
          <w:rFonts w:ascii="Arial" w:hAnsi="Arial" w:cs="Arial"/>
          <w:sz w:val="20"/>
          <w:vertAlign w:val="superscript"/>
        </w:rPr>
        <w:t>1</w:t>
      </w:r>
      <w:r w:rsidR="00A209F4">
        <w:rPr>
          <w:rFonts w:ascii="Arial" w:hAnsi="Arial" w:cs="Arial"/>
        </w:rPr>
        <w:t>. However</w:t>
      </w:r>
      <w:r w:rsidR="00875858">
        <w:rPr>
          <w:rFonts w:ascii="Arial" w:hAnsi="Arial" w:cs="Arial"/>
        </w:rPr>
        <w:t>,</w:t>
      </w:r>
      <w:r w:rsidR="00A209F4">
        <w:rPr>
          <w:rFonts w:ascii="Arial" w:hAnsi="Arial" w:cs="Arial"/>
        </w:rPr>
        <w:t xml:space="preserve"> detailed</w:t>
      </w:r>
      <w:r w:rsidR="00885A82">
        <w:rPr>
          <w:rFonts w:ascii="Arial" w:hAnsi="Arial" w:cs="Arial"/>
        </w:rPr>
        <w:t xml:space="preserve"> research </w:t>
      </w:r>
      <w:r w:rsidR="00875858">
        <w:rPr>
          <w:rFonts w:ascii="Arial" w:hAnsi="Arial" w:cs="Arial"/>
        </w:rPr>
        <w:t>is needed</w:t>
      </w:r>
      <w:r w:rsidR="00A209F4">
        <w:rPr>
          <w:rFonts w:ascii="Arial" w:hAnsi="Arial" w:cs="Arial"/>
        </w:rPr>
        <w:t xml:space="preserve"> </w:t>
      </w:r>
      <w:r w:rsidR="00D01C8C">
        <w:rPr>
          <w:rFonts w:ascii="Arial" w:hAnsi="Arial" w:cs="Arial"/>
        </w:rPr>
        <w:t>to fully understand the</w:t>
      </w:r>
      <w:r w:rsidR="00875858">
        <w:rPr>
          <w:rFonts w:ascii="Arial" w:hAnsi="Arial" w:cs="Arial"/>
        </w:rPr>
        <w:t xml:space="preserve"> picture</w:t>
      </w:r>
      <w:r w:rsidR="00D36582">
        <w:rPr>
          <w:rFonts w:ascii="Arial" w:hAnsi="Arial" w:cs="Arial"/>
        </w:rPr>
        <w:t xml:space="preserve"> for people with disability</w:t>
      </w:r>
      <w:r w:rsidR="00875858">
        <w:rPr>
          <w:rFonts w:ascii="Arial" w:hAnsi="Arial" w:cs="Arial"/>
        </w:rPr>
        <w:t xml:space="preserve">, </w:t>
      </w:r>
      <w:r w:rsidR="00863EE6">
        <w:rPr>
          <w:rFonts w:ascii="Arial" w:hAnsi="Arial" w:cs="Arial"/>
        </w:rPr>
        <w:t xml:space="preserve">according to </w:t>
      </w:r>
      <w:r w:rsidR="00D36582">
        <w:rPr>
          <w:rFonts w:ascii="Arial" w:hAnsi="Arial" w:cs="Arial"/>
        </w:rPr>
        <w:t xml:space="preserve">disability and art </w:t>
      </w:r>
      <w:r w:rsidR="00863EE6">
        <w:rPr>
          <w:rFonts w:ascii="Arial" w:hAnsi="Arial" w:cs="Arial"/>
        </w:rPr>
        <w:t xml:space="preserve">peak bodies </w:t>
      </w:r>
      <w:r w:rsidR="00D36582">
        <w:rPr>
          <w:rFonts w:ascii="Arial" w:hAnsi="Arial" w:cs="Arial"/>
        </w:rPr>
        <w:t xml:space="preserve">Arts Access Australia and </w:t>
      </w:r>
      <w:r w:rsidR="008D2B6D">
        <w:rPr>
          <w:rFonts w:ascii="Arial" w:hAnsi="Arial" w:cs="Arial"/>
        </w:rPr>
        <w:t>Accessible</w:t>
      </w:r>
      <w:r w:rsidR="00D36582">
        <w:rPr>
          <w:rFonts w:ascii="Arial" w:hAnsi="Arial" w:cs="Arial"/>
        </w:rPr>
        <w:t xml:space="preserve"> Arts NSW. </w:t>
      </w:r>
    </w:p>
    <w:p w14:paraId="7D9CF657" w14:textId="77777777" w:rsidR="00A01A25" w:rsidRDefault="00A01A25" w:rsidP="002A230E">
      <w:pPr>
        <w:rPr>
          <w:rFonts w:ascii="Arial" w:hAnsi="Arial" w:cs="Arial"/>
        </w:rPr>
      </w:pPr>
    </w:p>
    <w:p w14:paraId="366C9C06" w14:textId="4857D4CB" w:rsidR="00A01A25" w:rsidRDefault="00A01A25" w:rsidP="002A230E">
      <w:pPr>
        <w:rPr>
          <w:rFonts w:ascii="Arial" w:hAnsi="Arial" w:cs="Arial"/>
        </w:rPr>
      </w:pPr>
      <w:r>
        <w:rPr>
          <w:rFonts w:ascii="Arial" w:hAnsi="Arial" w:cs="Arial"/>
        </w:rPr>
        <w:t>‘</w:t>
      </w:r>
      <w:r w:rsidRPr="008E2685">
        <w:rPr>
          <w:rFonts w:ascii="Arial" w:hAnsi="Arial" w:cs="Arial"/>
          <w:b/>
        </w:rPr>
        <w:t>Connecting Australians: Results of the National Arts Participation Survey’ </w:t>
      </w:r>
      <w:r w:rsidRPr="002A230E">
        <w:rPr>
          <w:rFonts w:ascii="Arial" w:hAnsi="Arial" w:cs="Arial"/>
        </w:rPr>
        <w:t>is the third in a series by the Australia Council for the Arts, following editions in 2009 and 2013. It measures Australians’ engagement with the arts in 2016 – attending arts events, exhibitions and festivals; reading; listening to music; sharing and connecting with the arts online; and creating art themselves. </w:t>
      </w:r>
      <w:r w:rsidR="00ED663A">
        <w:rPr>
          <w:rFonts w:ascii="Arial" w:hAnsi="Arial" w:cs="Arial"/>
        </w:rPr>
        <w:t xml:space="preserve"> </w:t>
      </w:r>
      <w:r w:rsidR="00875858">
        <w:rPr>
          <w:rFonts w:ascii="Arial" w:hAnsi="Arial" w:cs="Arial"/>
        </w:rPr>
        <w:br/>
      </w:r>
      <w:r w:rsidR="00875858">
        <w:rPr>
          <w:rFonts w:ascii="Arial" w:hAnsi="Arial" w:cs="Arial"/>
        </w:rPr>
        <w:br/>
      </w:r>
      <w:r w:rsidR="00ED663A" w:rsidRPr="00ED663A">
        <w:rPr>
          <w:rFonts w:ascii="Arial" w:hAnsi="Arial" w:cs="Arial"/>
        </w:rPr>
        <w:t>7,537 Australians</w:t>
      </w:r>
      <w:r w:rsidR="00ED663A">
        <w:rPr>
          <w:rFonts w:ascii="Arial" w:hAnsi="Arial" w:cs="Arial"/>
        </w:rPr>
        <w:t xml:space="preserve"> took part in the research, with 15% identifying as having </w:t>
      </w:r>
      <w:r w:rsidR="00ED663A" w:rsidRPr="00ED663A">
        <w:rPr>
          <w:rFonts w:ascii="Arial" w:hAnsi="Arial" w:cs="Arial"/>
        </w:rPr>
        <w:t>disability</w:t>
      </w:r>
      <w:r w:rsidR="00ED663A">
        <w:rPr>
          <w:rFonts w:ascii="Arial" w:hAnsi="Arial" w:cs="Arial"/>
        </w:rPr>
        <w:t>.</w:t>
      </w:r>
      <w:r w:rsidR="00875858">
        <w:rPr>
          <w:rFonts w:ascii="Arial" w:hAnsi="Arial" w:cs="Arial"/>
        </w:rPr>
        <w:t xml:space="preserve"> </w:t>
      </w:r>
      <w:r w:rsidR="009A69C5">
        <w:rPr>
          <w:rFonts w:ascii="Arial" w:hAnsi="Arial" w:cs="Arial"/>
        </w:rPr>
        <w:t>Key findings</w:t>
      </w:r>
      <w:r w:rsidR="00875858">
        <w:rPr>
          <w:rFonts w:ascii="Arial" w:hAnsi="Arial" w:cs="Arial"/>
        </w:rPr>
        <w:t xml:space="preserve"> from the report</w:t>
      </w:r>
      <w:r w:rsidR="009A69C5">
        <w:rPr>
          <w:rFonts w:ascii="Arial" w:hAnsi="Arial" w:cs="Arial"/>
        </w:rPr>
        <w:t xml:space="preserve"> around disability in the arts </w:t>
      </w:r>
      <w:r w:rsidR="00875858">
        <w:rPr>
          <w:rFonts w:ascii="Arial" w:hAnsi="Arial" w:cs="Arial"/>
        </w:rPr>
        <w:t>include</w:t>
      </w:r>
      <w:r w:rsidR="00885A82">
        <w:rPr>
          <w:rFonts w:ascii="Arial" w:hAnsi="Arial" w:cs="Arial"/>
        </w:rPr>
        <w:t xml:space="preserve">: </w:t>
      </w:r>
    </w:p>
    <w:p w14:paraId="0FA27365" w14:textId="77777777" w:rsidR="00F76F49" w:rsidRDefault="00F76F49" w:rsidP="002A230E">
      <w:pPr>
        <w:rPr>
          <w:rFonts w:ascii="Arial" w:hAnsi="Arial" w:cs="Arial"/>
        </w:rPr>
      </w:pPr>
    </w:p>
    <w:p w14:paraId="66B646CE" w14:textId="7547B1A4" w:rsidR="00D1264C" w:rsidRPr="009A69C5" w:rsidRDefault="00D1264C" w:rsidP="00ED663A">
      <w:pPr>
        <w:pStyle w:val="ListParagraph"/>
        <w:numPr>
          <w:ilvl w:val="0"/>
          <w:numId w:val="6"/>
        </w:numPr>
        <w:rPr>
          <w:rFonts w:ascii="Arial" w:hAnsi="Arial" w:cs="Arial"/>
        </w:rPr>
      </w:pPr>
      <w:r w:rsidRPr="00D1264C">
        <w:rPr>
          <w:rFonts w:ascii="Arial" w:hAnsi="Arial" w:cs="Arial"/>
        </w:rPr>
        <w:t>While creative participation has remained steady among the Australian population</w:t>
      </w:r>
      <w:r>
        <w:rPr>
          <w:rFonts w:ascii="MS Mincho" w:eastAsia="MS Mincho" w:hAnsi="MS Mincho" w:cs="MS Mincho"/>
        </w:rPr>
        <w:t xml:space="preserve"> </w:t>
      </w:r>
      <w:r w:rsidRPr="00D1264C">
        <w:rPr>
          <w:rFonts w:ascii="Arial" w:hAnsi="Arial" w:cs="Arial"/>
        </w:rPr>
        <w:t>it has increased among people with disability. Among people with disability, creative participation in the arts increased 14 percentage points between 2009 and 2013, and</w:t>
      </w:r>
      <w:r w:rsidRPr="00D1264C">
        <w:rPr>
          <w:rFonts w:ascii="MS Mincho" w:eastAsia="MS Mincho" w:hAnsi="MS Mincho" w:cs="MS Mincho"/>
        </w:rPr>
        <w:t> </w:t>
      </w:r>
      <w:r w:rsidRPr="00D1264C">
        <w:rPr>
          <w:rFonts w:ascii="Arial" w:hAnsi="Arial" w:cs="Arial"/>
        </w:rPr>
        <w:t>a further 12 percentage points between 2013 and 2016 (from 35% of respondents with disability in 2009 to 49% in 2013, and 61% in 2016). Respondents with disability are now more likely to create art (61%) than survey respondents without disability (44%). This is the case for all art forms.</w:t>
      </w:r>
    </w:p>
    <w:p w14:paraId="3C09F1FA" w14:textId="186C501A" w:rsidR="00F73EB3" w:rsidRDefault="00F73EB3" w:rsidP="00F73EB3">
      <w:pPr>
        <w:pStyle w:val="ListParagraph"/>
        <w:numPr>
          <w:ilvl w:val="0"/>
          <w:numId w:val="6"/>
        </w:numPr>
        <w:rPr>
          <w:rFonts w:ascii="Arial" w:hAnsi="Arial" w:cs="Arial"/>
        </w:rPr>
      </w:pPr>
      <w:r w:rsidRPr="006F32DD">
        <w:rPr>
          <w:rFonts w:ascii="Arial" w:hAnsi="Arial" w:cs="Arial"/>
        </w:rPr>
        <w:t xml:space="preserve">Compared to respondents </w:t>
      </w:r>
      <w:r w:rsidR="008D2B6D">
        <w:rPr>
          <w:rFonts w:ascii="Arial" w:hAnsi="Arial" w:cs="Arial"/>
        </w:rPr>
        <w:t>without</w:t>
      </w:r>
      <w:r w:rsidRPr="006F32DD">
        <w:rPr>
          <w:rFonts w:ascii="Arial" w:hAnsi="Arial" w:cs="Arial"/>
        </w:rPr>
        <w:t xml:space="preserve"> disability, respondents with disability are </w:t>
      </w:r>
      <w:r w:rsidRPr="0038723E">
        <w:rPr>
          <w:rFonts w:ascii="Arial" w:hAnsi="Arial" w:cs="Arial"/>
        </w:rPr>
        <w:t>now</w:t>
      </w:r>
      <w:r w:rsidRPr="00D1264C">
        <w:rPr>
          <w:rFonts w:ascii="Arial" w:hAnsi="Arial" w:cs="Arial"/>
        </w:rPr>
        <w:t xml:space="preserve"> more</w:t>
      </w:r>
      <w:r w:rsidRPr="006F32DD">
        <w:rPr>
          <w:rFonts w:ascii="Arial" w:hAnsi="Arial" w:cs="Arial"/>
        </w:rPr>
        <w:t xml:space="preserve"> likely to attend dance, theatre, visual arts and literature events.</w:t>
      </w:r>
      <w:r w:rsidRPr="00E144DB">
        <w:rPr>
          <w:rFonts w:ascii="Arial" w:hAnsi="Arial" w:cs="Arial"/>
        </w:rPr>
        <w:t xml:space="preserve"> </w:t>
      </w:r>
    </w:p>
    <w:p w14:paraId="3D216DDC" w14:textId="77777777" w:rsidR="00E144DB" w:rsidRPr="00ED663A" w:rsidRDefault="00E144DB" w:rsidP="00ED663A">
      <w:pPr>
        <w:pStyle w:val="ListParagraph"/>
        <w:numPr>
          <w:ilvl w:val="0"/>
          <w:numId w:val="6"/>
        </w:numPr>
        <w:rPr>
          <w:rFonts w:ascii="Arial" w:hAnsi="Arial" w:cs="Arial"/>
        </w:rPr>
      </w:pPr>
      <w:r w:rsidRPr="00ED663A">
        <w:rPr>
          <w:rFonts w:ascii="Arial" w:hAnsi="Arial" w:cs="Arial"/>
        </w:rPr>
        <w:t xml:space="preserve">Among respondents with disability, arts attendance increased 12 percentage points between 2013 and 2016, from 61% to 73%, following a stable trend between 2009 and 2013. </w:t>
      </w:r>
    </w:p>
    <w:p w14:paraId="74928281" w14:textId="673642AE" w:rsidR="006F32DD" w:rsidRPr="00ED03E3" w:rsidRDefault="006F32DD" w:rsidP="006F32DD">
      <w:pPr>
        <w:pStyle w:val="ListParagraph"/>
        <w:numPr>
          <w:ilvl w:val="0"/>
          <w:numId w:val="6"/>
        </w:numPr>
        <w:rPr>
          <w:rFonts w:ascii="Arial" w:hAnsi="Arial" w:cs="Arial"/>
        </w:rPr>
      </w:pPr>
      <w:r w:rsidRPr="00ED03E3">
        <w:rPr>
          <w:rFonts w:ascii="Arial" w:hAnsi="Arial" w:cs="Arial"/>
        </w:rPr>
        <w:t>Respondents with disability are more likely to attend fe</w:t>
      </w:r>
      <w:r w:rsidR="00ED03E3" w:rsidRPr="00ED03E3">
        <w:rPr>
          <w:rFonts w:ascii="Arial" w:hAnsi="Arial" w:cs="Arial"/>
        </w:rPr>
        <w:t xml:space="preserve">stivals (51%) than those </w:t>
      </w:r>
      <w:r w:rsidR="008D2B6D">
        <w:rPr>
          <w:rFonts w:ascii="Arial" w:hAnsi="Arial" w:cs="Arial"/>
        </w:rPr>
        <w:t>without</w:t>
      </w:r>
      <w:r w:rsidRPr="00ED03E3">
        <w:rPr>
          <w:rFonts w:ascii="Arial" w:hAnsi="Arial" w:cs="Arial"/>
        </w:rPr>
        <w:t xml:space="preserve"> disability (44%). </w:t>
      </w:r>
    </w:p>
    <w:p w14:paraId="3001B597" w14:textId="77777777" w:rsidR="006F32DD" w:rsidRPr="002A230E" w:rsidRDefault="006F32DD" w:rsidP="006F32DD">
      <w:pPr>
        <w:rPr>
          <w:rFonts w:ascii="Arial" w:hAnsi="Arial" w:cs="Arial"/>
        </w:rPr>
      </w:pPr>
    </w:p>
    <w:p w14:paraId="26DB3180" w14:textId="77777777" w:rsidR="008505C2" w:rsidRPr="002A230E" w:rsidRDefault="008505C2" w:rsidP="008505C2">
      <w:pPr>
        <w:rPr>
          <w:rFonts w:ascii="Arial" w:hAnsi="Arial" w:cs="Arial"/>
        </w:rPr>
      </w:pPr>
      <w:r w:rsidRPr="002A230E">
        <w:rPr>
          <w:rFonts w:ascii="Arial" w:hAnsi="Arial" w:cs="Arial"/>
        </w:rPr>
        <w:t xml:space="preserve">Meagan </w:t>
      </w:r>
      <w:proofErr w:type="spellStart"/>
      <w:r w:rsidRPr="002A230E">
        <w:rPr>
          <w:rFonts w:ascii="Arial" w:hAnsi="Arial" w:cs="Arial"/>
        </w:rPr>
        <w:t>Shand</w:t>
      </w:r>
      <w:proofErr w:type="spellEnd"/>
      <w:r w:rsidRPr="002A230E">
        <w:rPr>
          <w:rFonts w:ascii="Arial" w:hAnsi="Arial" w:cs="Arial"/>
        </w:rPr>
        <w:t xml:space="preserve"> CEO of Arts Access Australia congratulated the Australia Council on its commitment to research and inclusion of people with disability on the report. </w:t>
      </w:r>
    </w:p>
    <w:p w14:paraId="4206D052" w14:textId="77777777" w:rsidR="008505C2" w:rsidRPr="002A230E" w:rsidRDefault="008505C2" w:rsidP="008505C2">
      <w:pPr>
        <w:rPr>
          <w:rFonts w:ascii="Arial" w:hAnsi="Arial" w:cs="Arial"/>
        </w:rPr>
      </w:pPr>
    </w:p>
    <w:p w14:paraId="1A72A4F2" w14:textId="77777777" w:rsidR="008505C2" w:rsidRPr="002A230E" w:rsidRDefault="008505C2" w:rsidP="008505C2">
      <w:pPr>
        <w:rPr>
          <w:rFonts w:ascii="Arial" w:hAnsi="Arial" w:cs="Arial"/>
        </w:rPr>
      </w:pPr>
      <w:r>
        <w:rPr>
          <w:rFonts w:ascii="Arial" w:hAnsi="Arial" w:cs="Arial"/>
        </w:rPr>
        <w:t>“</w:t>
      </w:r>
      <w:r w:rsidRPr="002A230E">
        <w:rPr>
          <w:rFonts w:ascii="Arial" w:hAnsi="Arial" w:cs="Arial"/>
        </w:rPr>
        <w:t>It is wonderful to see the positive participation rates for people with disability in arts and culture, it is a reflection of the hard work and commitm</w:t>
      </w:r>
      <w:r>
        <w:rPr>
          <w:rFonts w:ascii="Arial" w:hAnsi="Arial" w:cs="Arial"/>
        </w:rPr>
        <w:t>ent of our member organisations,” she says.</w:t>
      </w:r>
    </w:p>
    <w:p w14:paraId="3B2E9282" w14:textId="77777777" w:rsidR="008505C2" w:rsidRPr="002A230E" w:rsidRDefault="008505C2" w:rsidP="008505C2">
      <w:pPr>
        <w:rPr>
          <w:rFonts w:ascii="Arial" w:hAnsi="Arial" w:cs="Arial"/>
        </w:rPr>
      </w:pPr>
    </w:p>
    <w:p w14:paraId="27B9D7D1" w14:textId="4A03401F" w:rsidR="008505C2" w:rsidRDefault="008505C2" w:rsidP="008505C2">
      <w:pPr>
        <w:rPr>
          <w:rFonts w:ascii="Arial" w:hAnsi="Arial" w:cs="Arial"/>
        </w:rPr>
      </w:pPr>
      <w:proofErr w:type="spellStart"/>
      <w:r w:rsidRPr="002A230E">
        <w:rPr>
          <w:rFonts w:ascii="Arial" w:hAnsi="Arial" w:cs="Arial"/>
        </w:rPr>
        <w:lastRenderedPageBreak/>
        <w:t>Ms</w:t>
      </w:r>
      <w:proofErr w:type="spellEnd"/>
      <w:r w:rsidRPr="002A230E">
        <w:rPr>
          <w:rFonts w:ascii="Arial" w:hAnsi="Arial" w:cs="Arial"/>
        </w:rPr>
        <w:t xml:space="preserve"> </w:t>
      </w:r>
      <w:proofErr w:type="spellStart"/>
      <w:r w:rsidRPr="002A230E">
        <w:rPr>
          <w:rFonts w:ascii="Arial" w:hAnsi="Arial" w:cs="Arial"/>
        </w:rPr>
        <w:t>Shand</w:t>
      </w:r>
      <w:proofErr w:type="spellEnd"/>
      <w:r w:rsidRPr="002A230E">
        <w:rPr>
          <w:rFonts w:ascii="Arial" w:hAnsi="Arial" w:cs="Arial"/>
        </w:rPr>
        <w:t xml:space="preserve"> adds that the statistics in this report are indicative and can only be used as a guide. </w:t>
      </w:r>
      <w:r>
        <w:rPr>
          <w:rFonts w:ascii="Arial" w:hAnsi="Arial" w:cs="Arial"/>
        </w:rPr>
        <w:t>“</w:t>
      </w:r>
      <w:r w:rsidRPr="002A230E">
        <w:rPr>
          <w:rFonts w:ascii="Arial" w:hAnsi="Arial" w:cs="Arial"/>
        </w:rPr>
        <w:t>We know some people with disability still face significant barriers to participating in arts and culture and the details have not been captured in this report.</w:t>
      </w:r>
      <w:r w:rsidR="00E144DB">
        <w:rPr>
          <w:rFonts w:ascii="Arial" w:hAnsi="Arial" w:cs="Arial"/>
        </w:rPr>
        <w:t xml:space="preserve"> </w:t>
      </w:r>
      <w:r w:rsidRPr="002A230E">
        <w:rPr>
          <w:rFonts w:ascii="Arial" w:hAnsi="Arial" w:cs="Arial"/>
        </w:rPr>
        <w:t>More targeted research is required to paint a comprehensive picture of participation in arts for people with disability, and Arts Access Australia would welcome the opportunity to work with the Council to foc</w:t>
      </w:r>
      <w:r>
        <w:rPr>
          <w:rFonts w:ascii="Arial" w:hAnsi="Arial" w:cs="Arial"/>
        </w:rPr>
        <w:t>us in on the details of access.”</w:t>
      </w:r>
      <w:r>
        <w:rPr>
          <w:rFonts w:ascii="Arial" w:hAnsi="Arial" w:cs="Arial"/>
        </w:rPr>
        <w:br/>
      </w:r>
    </w:p>
    <w:p w14:paraId="36B05E3B" w14:textId="3AD6B7ED" w:rsidR="008D2B6D" w:rsidRPr="00E27C7F" w:rsidRDefault="00F76F49" w:rsidP="006F32DD">
      <w:pPr>
        <w:rPr>
          <w:rFonts w:ascii="Arial" w:hAnsi="Arial" w:cs="Arial"/>
        </w:rPr>
      </w:pPr>
      <w:proofErr w:type="spellStart"/>
      <w:r w:rsidRPr="00E27C7F">
        <w:rPr>
          <w:rFonts w:ascii="Arial" w:hAnsi="Arial" w:cs="Arial"/>
        </w:rPr>
        <w:t>Morwenna</w:t>
      </w:r>
      <w:proofErr w:type="spellEnd"/>
      <w:r w:rsidRPr="00E27C7F">
        <w:rPr>
          <w:rFonts w:ascii="Arial" w:hAnsi="Arial" w:cs="Arial"/>
        </w:rPr>
        <w:t xml:space="preserve"> </w:t>
      </w:r>
      <w:proofErr w:type="spellStart"/>
      <w:r w:rsidRPr="00E27C7F">
        <w:rPr>
          <w:rFonts w:ascii="Arial" w:hAnsi="Arial" w:cs="Arial"/>
        </w:rPr>
        <w:t>Collett</w:t>
      </w:r>
      <w:proofErr w:type="spellEnd"/>
      <w:r w:rsidRPr="00E27C7F">
        <w:rPr>
          <w:rFonts w:ascii="Arial" w:hAnsi="Arial" w:cs="Arial"/>
        </w:rPr>
        <w:t>,</w:t>
      </w:r>
      <w:r w:rsidR="008505C2" w:rsidRPr="00E27C7F">
        <w:rPr>
          <w:rFonts w:ascii="Arial" w:hAnsi="Arial" w:cs="Arial"/>
        </w:rPr>
        <w:t xml:space="preserve"> CEO at Accessible Arts</w:t>
      </w:r>
      <w:r w:rsidR="008D2B6D" w:rsidRPr="00E27C7F">
        <w:rPr>
          <w:rFonts w:ascii="Arial" w:hAnsi="Arial" w:cs="Arial"/>
        </w:rPr>
        <w:t xml:space="preserve">, also commended the Australia Council on this comprehensive report. </w:t>
      </w:r>
    </w:p>
    <w:p w14:paraId="731E3E97" w14:textId="77777777" w:rsidR="008D2B6D" w:rsidRPr="00E27C7F" w:rsidRDefault="008D2B6D" w:rsidP="006F32DD">
      <w:pPr>
        <w:rPr>
          <w:rFonts w:ascii="Arial" w:hAnsi="Arial" w:cs="Arial"/>
        </w:rPr>
      </w:pPr>
    </w:p>
    <w:p w14:paraId="26DED7BB" w14:textId="21A42121" w:rsidR="008D2B6D" w:rsidRPr="00E27C7F" w:rsidRDefault="008D2B6D" w:rsidP="006F32DD">
      <w:pPr>
        <w:rPr>
          <w:rFonts w:ascii="Arial" w:hAnsi="Arial" w:cs="Arial"/>
        </w:rPr>
      </w:pPr>
      <w:r w:rsidRPr="00E27C7F">
        <w:rPr>
          <w:rFonts w:ascii="Arial" w:hAnsi="Arial" w:cs="Arial"/>
        </w:rPr>
        <w:t>“It is pleasing to see survey results that aim to reflect the diversity of Australian society – 15% of survey respondents, compared to 18.3% of the current Australian population, identify with disability.”</w:t>
      </w:r>
    </w:p>
    <w:p w14:paraId="0D6FE397" w14:textId="77777777" w:rsidR="008D2B6D" w:rsidRPr="00E27C7F" w:rsidRDefault="008D2B6D" w:rsidP="006F32DD">
      <w:pPr>
        <w:rPr>
          <w:rFonts w:ascii="Arial" w:hAnsi="Arial" w:cs="Arial"/>
        </w:rPr>
      </w:pPr>
    </w:p>
    <w:p w14:paraId="5293C4F7" w14:textId="0008F0AA" w:rsidR="00E935AD" w:rsidRDefault="008D2B6D" w:rsidP="006F32DD">
      <w:pPr>
        <w:rPr>
          <w:ins w:id="1" w:author="Microsoft Office User" w:date="2017-07-11T12:09:00Z"/>
          <w:rFonts w:ascii="Arial" w:hAnsi="Arial" w:cs="Arial"/>
        </w:rPr>
      </w:pPr>
      <w:r w:rsidRPr="00E27C7F">
        <w:rPr>
          <w:rFonts w:ascii="Arial" w:hAnsi="Arial" w:cs="Arial"/>
        </w:rPr>
        <w:t xml:space="preserve">While trends are heading in a positive direction in relation to participation, Accessible Arts is acutely aware that work is required for artists with disability to have equal access to platforms for their work. “Accessible Arts is currently conducting a major sector consultation project, to hear about the current needs of the arts and disability sector. </w:t>
      </w:r>
      <w:r w:rsidRPr="00E935AD">
        <w:rPr>
          <w:rFonts w:ascii="Arial" w:hAnsi="Arial" w:cs="Arial"/>
        </w:rPr>
        <w:t>So far, we are seeing gaps in relation to employment and career development opportunities,</w:t>
      </w:r>
      <w:r>
        <w:rPr>
          <w:rFonts w:ascii="Arial" w:hAnsi="Arial" w:cs="Arial"/>
        </w:rPr>
        <w:t xml:space="preserve"> which we’d like to continue working with the sector to address.”</w:t>
      </w:r>
      <w:r w:rsidRPr="00E27C7F">
        <w:rPr>
          <w:rFonts w:ascii="Arial" w:hAnsi="Arial" w:cs="Arial"/>
        </w:rPr>
        <w:t xml:space="preserve">   </w:t>
      </w:r>
    </w:p>
    <w:p w14:paraId="634E7F65" w14:textId="77777777" w:rsidR="00F76F49" w:rsidRDefault="00F76F49" w:rsidP="006F32DD">
      <w:pPr>
        <w:rPr>
          <w:rFonts w:ascii="Arial" w:hAnsi="Arial" w:cs="Arial"/>
        </w:rPr>
      </w:pPr>
    </w:p>
    <w:p w14:paraId="0AC7D358" w14:textId="04D7222D" w:rsidR="00A209F4" w:rsidRPr="008505C2" w:rsidRDefault="00A209F4" w:rsidP="006F32DD">
      <w:pPr>
        <w:rPr>
          <w:rFonts w:ascii="Arial" w:hAnsi="Arial" w:cs="Arial"/>
        </w:rPr>
      </w:pPr>
      <w:r w:rsidRPr="008505C2">
        <w:rPr>
          <w:rFonts w:ascii="Arial" w:hAnsi="Arial" w:cs="Arial"/>
        </w:rPr>
        <w:t>Other key findings in the report include:</w:t>
      </w:r>
    </w:p>
    <w:p w14:paraId="3A5B66F4" w14:textId="77777777" w:rsidR="00A01A25" w:rsidRPr="008505C2" w:rsidRDefault="00F76F49" w:rsidP="00A01A25">
      <w:pPr>
        <w:pStyle w:val="NormalWeb"/>
        <w:numPr>
          <w:ilvl w:val="0"/>
          <w:numId w:val="3"/>
        </w:numPr>
        <w:rPr>
          <w:rFonts w:ascii="Symbol" w:hAnsi="Symbol"/>
        </w:rPr>
      </w:pPr>
      <w:r w:rsidRPr="008505C2">
        <w:rPr>
          <w:rFonts w:ascii="ArialMT" w:hAnsi="ArialMT" w:cs="ArialMT"/>
        </w:rPr>
        <w:t xml:space="preserve">Engagement with First Nations arts has doubled since 2009, reaching </w:t>
      </w:r>
      <w:r w:rsidR="00A01A25" w:rsidRPr="008505C2">
        <w:rPr>
          <w:rFonts w:ascii="ArialMT" w:hAnsi="ArialMT" w:cs="ArialMT"/>
        </w:rPr>
        <w:t xml:space="preserve">7 million Australians last year - double the number since the first survey in 2009. </w:t>
      </w:r>
    </w:p>
    <w:p w14:paraId="521F2141" w14:textId="77777777" w:rsidR="00A01A25" w:rsidRPr="008505C2" w:rsidRDefault="00A01A25" w:rsidP="00785287">
      <w:pPr>
        <w:pStyle w:val="NormalWeb"/>
        <w:numPr>
          <w:ilvl w:val="0"/>
          <w:numId w:val="3"/>
        </w:numPr>
        <w:rPr>
          <w:rFonts w:ascii="Symbol" w:hAnsi="Symbol"/>
        </w:rPr>
      </w:pPr>
      <w:r w:rsidRPr="008505C2">
        <w:rPr>
          <w:rFonts w:ascii="ArialMT" w:hAnsi="ArialMT" w:cs="ArialMT"/>
        </w:rPr>
        <w:t xml:space="preserve">98% of Australians engage with the arts and since the 2013 survey there is substantially increased recognition of their positive impact on our wellbeing and ability to develop new ideas. </w:t>
      </w:r>
    </w:p>
    <w:p w14:paraId="7AA16B1B" w14:textId="3322B74D" w:rsidR="00F76F49" w:rsidRPr="008505C2" w:rsidRDefault="00A01A25" w:rsidP="00F76F49">
      <w:pPr>
        <w:pStyle w:val="NormalWeb"/>
        <w:numPr>
          <w:ilvl w:val="0"/>
          <w:numId w:val="3"/>
        </w:numPr>
        <w:rPr>
          <w:rFonts w:ascii="Symbol" w:hAnsi="Symbol"/>
          <w:color w:val="000000" w:themeColor="text1"/>
        </w:rPr>
      </w:pPr>
      <w:r w:rsidRPr="008505C2">
        <w:rPr>
          <w:rFonts w:ascii="Arial" w:eastAsia="Times New Roman" w:hAnsi="Arial" w:cs="Arial"/>
          <w:color w:val="000000" w:themeColor="text1"/>
        </w:rPr>
        <w:t>Younger Australians (aged 15-24 years) create and experience the arts at the highest rates.</w:t>
      </w:r>
    </w:p>
    <w:p w14:paraId="084FC7DE" w14:textId="43A8DABE" w:rsidR="006F32DD" w:rsidRPr="008505C2" w:rsidRDefault="00F76F49" w:rsidP="006F32DD">
      <w:pPr>
        <w:rPr>
          <w:rFonts w:ascii="Arial" w:hAnsi="Arial" w:cs="Arial"/>
        </w:rPr>
      </w:pPr>
      <w:r w:rsidRPr="008505C2">
        <w:rPr>
          <w:rFonts w:ascii="Arial" w:hAnsi="Arial" w:cs="Arial"/>
        </w:rPr>
        <w:t xml:space="preserve">Read the full report </w:t>
      </w:r>
      <w:r w:rsidR="00A01A25" w:rsidRPr="008505C2">
        <w:rPr>
          <w:rFonts w:ascii="Arial" w:hAnsi="Arial" w:cs="Arial"/>
        </w:rPr>
        <w:t xml:space="preserve">on the </w:t>
      </w:r>
      <w:hyperlink r:id="rId7" w:history="1">
        <w:r w:rsidR="00A01A25" w:rsidRPr="008505C2">
          <w:rPr>
            <w:rStyle w:val="Hyperlink"/>
            <w:rFonts w:ascii="Arial" w:hAnsi="Arial" w:cs="Arial"/>
          </w:rPr>
          <w:t>Australia Council for the Arts</w:t>
        </w:r>
      </w:hyperlink>
      <w:r w:rsidR="00A01A25" w:rsidRPr="008505C2">
        <w:rPr>
          <w:rFonts w:ascii="Arial" w:hAnsi="Arial" w:cs="Arial"/>
        </w:rPr>
        <w:t xml:space="preserve"> website. </w:t>
      </w:r>
    </w:p>
    <w:p w14:paraId="77B33E07" w14:textId="1C5BF544" w:rsidR="006F32DD" w:rsidRPr="008505C2" w:rsidRDefault="00E35A04" w:rsidP="006F32DD">
      <w:pPr>
        <w:rPr>
          <w:rFonts w:ascii="Arial" w:hAnsi="Arial" w:cs="Arial"/>
        </w:rPr>
      </w:pPr>
      <w:r>
        <w:rPr>
          <w:rFonts w:ascii="Arial" w:hAnsi="Arial" w:cs="Arial"/>
        </w:rPr>
        <w:br/>
      </w:r>
      <w:r w:rsidR="006F32DD" w:rsidRPr="008505C2">
        <w:rPr>
          <w:rFonts w:ascii="Arial" w:hAnsi="Arial" w:cs="Arial"/>
        </w:rPr>
        <w:t>ENDS</w:t>
      </w:r>
    </w:p>
    <w:p w14:paraId="325F7D18" w14:textId="77777777" w:rsidR="006F32DD" w:rsidRPr="008505C2" w:rsidRDefault="006F32DD" w:rsidP="006F32DD">
      <w:pPr>
        <w:rPr>
          <w:rFonts w:ascii="Arial" w:hAnsi="Arial" w:cs="Arial"/>
        </w:rPr>
      </w:pPr>
    </w:p>
    <w:p w14:paraId="144EC096" w14:textId="77777777" w:rsidR="006F32DD" w:rsidRPr="008505C2" w:rsidRDefault="006F32DD" w:rsidP="006F32DD">
      <w:pPr>
        <w:rPr>
          <w:rFonts w:ascii="Arial" w:hAnsi="Arial" w:cs="Arial"/>
        </w:rPr>
      </w:pPr>
      <w:r w:rsidRPr="008505C2">
        <w:rPr>
          <w:rFonts w:ascii="Arial" w:hAnsi="Arial" w:cs="Arial"/>
        </w:rPr>
        <w:t>Notes to editors</w:t>
      </w:r>
    </w:p>
    <w:p w14:paraId="2C3EFD2E" w14:textId="77777777" w:rsidR="006F32DD" w:rsidRPr="002A230E" w:rsidRDefault="006F32DD" w:rsidP="006F32DD">
      <w:pPr>
        <w:rPr>
          <w:rFonts w:ascii="Arial" w:hAnsi="Arial" w:cs="Arial"/>
        </w:rPr>
      </w:pPr>
    </w:p>
    <w:p w14:paraId="5ECB7465" w14:textId="24B053FD" w:rsidR="006F32DD" w:rsidRPr="002A230E" w:rsidRDefault="006F32DD" w:rsidP="006F32DD">
      <w:pPr>
        <w:rPr>
          <w:rFonts w:ascii="Arial" w:hAnsi="Arial" w:cs="Arial"/>
        </w:rPr>
      </w:pPr>
      <w:r w:rsidRPr="00E27C7F">
        <w:rPr>
          <w:rFonts w:ascii="Arial" w:hAnsi="Arial" w:cs="Arial"/>
        </w:rPr>
        <w:t xml:space="preserve">Accessible Arts </w:t>
      </w:r>
      <w:r w:rsidRPr="002A230E">
        <w:rPr>
          <w:rFonts w:ascii="Arial" w:hAnsi="Arial" w:cs="Arial"/>
        </w:rPr>
        <w:t>provide</w:t>
      </w:r>
      <w:r w:rsidR="00A209F4">
        <w:rPr>
          <w:rFonts w:ascii="Arial" w:hAnsi="Arial" w:cs="Arial"/>
        </w:rPr>
        <w:t>s</w:t>
      </w:r>
      <w:r w:rsidRPr="002A230E">
        <w:rPr>
          <w:rFonts w:ascii="Arial" w:hAnsi="Arial" w:cs="Arial"/>
        </w:rPr>
        <w:t xml:space="preserve"> leadership in arts and disability through information, advocacy and the facilitation of excellence in arts practice. </w:t>
      </w:r>
      <w:r w:rsidR="00E35A04">
        <w:rPr>
          <w:rFonts w:ascii="Arial" w:hAnsi="Arial" w:cs="Arial"/>
        </w:rPr>
        <w:t xml:space="preserve">Contact </w:t>
      </w:r>
      <w:hyperlink r:id="rId8" w:history="1">
        <w:r w:rsidR="00E35A04" w:rsidRPr="00ED663A">
          <w:rPr>
            <w:rStyle w:val="Hyperlink"/>
            <w:rFonts w:ascii="Arial" w:hAnsi="Arial" w:cs="Arial"/>
          </w:rPr>
          <w:t>Jane Easton</w:t>
        </w:r>
      </w:hyperlink>
      <w:r w:rsidR="00E35A04">
        <w:rPr>
          <w:rFonts w:ascii="Arial" w:hAnsi="Arial" w:cs="Arial"/>
        </w:rPr>
        <w:t xml:space="preserve">, Marketing and Communications Manager on </w:t>
      </w:r>
      <w:r w:rsidR="00ED663A">
        <w:rPr>
          <w:rFonts w:ascii="Arial" w:hAnsi="Arial" w:cs="Arial"/>
        </w:rPr>
        <w:t>02 9251 6499</w:t>
      </w:r>
    </w:p>
    <w:p w14:paraId="3E3D3A9B" w14:textId="205AF2F2" w:rsidR="006F32DD" w:rsidRPr="002A230E" w:rsidRDefault="006F32DD" w:rsidP="006F32DD">
      <w:pPr>
        <w:rPr>
          <w:rFonts w:ascii="Arial" w:hAnsi="Arial" w:cs="Arial"/>
        </w:rPr>
      </w:pPr>
      <w:r w:rsidRPr="00683E30">
        <w:rPr>
          <w:rFonts w:ascii="Arial" w:hAnsi="Arial" w:cs="Arial"/>
        </w:rPr>
        <w:t>Arts</w:t>
      </w:r>
      <w:r w:rsidRPr="00683E30">
        <w:rPr>
          <w:rFonts w:ascii="Arial" w:hAnsi="Arial" w:cs="Arial"/>
        </w:rPr>
        <w:t xml:space="preserve"> </w:t>
      </w:r>
      <w:r w:rsidRPr="00683E30">
        <w:rPr>
          <w:rFonts w:ascii="Arial" w:hAnsi="Arial" w:cs="Arial"/>
        </w:rPr>
        <w:t>Access Australia</w:t>
      </w:r>
      <w:r w:rsidRPr="002A230E">
        <w:rPr>
          <w:rFonts w:ascii="Arial" w:hAnsi="Arial" w:cs="Arial"/>
        </w:rPr>
        <w:t xml:space="preserve">, the </w:t>
      </w:r>
      <w:r w:rsidR="008D2B6D">
        <w:rPr>
          <w:rFonts w:ascii="Arial" w:hAnsi="Arial" w:cs="Arial"/>
        </w:rPr>
        <w:t>n</w:t>
      </w:r>
      <w:r w:rsidRPr="002A230E">
        <w:rPr>
          <w:rFonts w:ascii="Arial" w:hAnsi="Arial" w:cs="Arial"/>
        </w:rPr>
        <w:t xml:space="preserve">ational </w:t>
      </w:r>
      <w:r w:rsidR="008D2B6D">
        <w:rPr>
          <w:rFonts w:ascii="Arial" w:hAnsi="Arial" w:cs="Arial"/>
        </w:rPr>
        <w:t>b</w:t>
      </w:r>
      <w:r w:rsidRPr="002A230E">
        <w:rPr>
          <w:rFonts w:ascii="Arial" w:hAnsi="Arial" w:cs="Arial"/>
        </w:rPr>
        <w:t xml:space="preserve">ody for </w:t>
      </w:r>
      <w:r w:rsidR="008D2B6D">
        <w:rPr>
          <w:rFonts w:ascii="Arial" w:hAnsi="Arial" w:cs="Arial"/>
        </w:rPr>
        <w:t>a</w:t>
      </w:r>
      <w:r w:rsidRPr="002A230E">
        <w:rPr>
          <w:rFonts w:ascii="Arial" w:hAnsi="Arial" w:cs="Arial"/>
        </w:rPr>
        <w:t xml:space="preserve">rts and </w:t>
      </w:r>
      <w:r w:rsidR="008D2B6D">
        <w:rPr>
          <w:rFonts w:ascii="Arial" w:hAnsi="Arial" w:cs="Arial"/>
        </w:rPr>
        <w:t>d</w:t>
      </w:r>
      <w:r w:rsidRPr="002A230E">
        <w:rPr>
          <w:rFonts w:ascii="Arial" w:hAnsi="Arial" w:cs="Arial"/>
        </w:rPr>
        <w:t>isability, works to increase opportunities and access for people with disability as artists, arts-workers, participants and audiences.</w:t>
      </w:r>
      <w:ins w:id="2" w:author="Microsoft Office User" w:date="2017-07-11T11:06:00Z">
        <w:r w:rsidR="0022206E">
          <w:rPr>
            <w:rFonts w:ascii="Arial" w:hAnsi="Arial" w:cs="Arial"/>
          </w:rPr>
          <w:t xml:space="preserve"> </w:t>
        </w:r>
      </w:ins>
    </w:p>
    <w:p w14:paraId="33A57FB5" w14:textId="77777777" w:rsidR="006F32DD" w:rsidRDefault="006F32DD" w:rsidP="006F32DD">
      <w:pPr>
        <w:rPr>
          <w:rFonts w:ascii="Arial" w:hAnsi="Arial" w:cs="Arial"/>
        </w:rPr>
      </w:pPr>
    </w:p>
    <w:p w14:paraId="19182E38" w14:textId="77777777" w:rsidR="002A230E" w:rsidRPr="002A230E" w:rsidRDefault="002A230E" w:rsidP="002A230E">
      <w:pPr>
        <w:rPr>
          <w:rFonts w:ascii="Arial" w:hAnsi="Arial" w:cs="Arial"/>
        </w:rPr>
      </w:pPr>
    </w:p>
    <w:p w14:paraId="451A3024" w14:textId="53E0F231" w:rsidR="00C861D0" w:rsidRPr="002A230E" w:rsidRDefault="00F45264" w:rsidP="002A230E">
      <w:pPr>
        <w:rPr>
          <w:rFonts w:ascii="Arial" w:hAnsi="Arial" w:cs="Arial"/>
        </w:rPr>
      </w:pPr>
    </w:p>
    <w:sectPr w:rsidR="00C861D0" w:rsidRPr="002A230E" w:rsidSect="004234A1">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BD816" w14:textId="77777777" w:rsidR="00F45264" w:rsidRDefault="00F45264" w:rsidP="008505C2">
      <w:r>
        <w:separator/>
      </w:r>
    </w:p>
  </w:endnote>
  <w:endnote w:type="continuationSeparator" w:id="0">
    <w:p w14:paraId="4D6C3F45" w14:textId="77777777" w:rsidR="00F45264" w:rsidRDefault="00F45264" w:rsidP="0085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D3939" w14:textId="37D84F56" w:rsidR="00D01C8C" w:rsidRPr="00D01C8C" w:rsidRDefault="00D01C8C" w:rsidP="00D01C8C">
    <w:pPr>
      <w:pStyle w:val="NormalWeb"/>
      <w:rPr>
        <w:rFonts w:ascii="Arial" w:hAnsi="Arial" w:cs="Arial"/>
        <w:sz w:val="18"/>
        <w:szCs w:val="18"/>
      </w:rPr>
    </w:pPr>
    <w:r w:rsidRPr="00D01C8C">
      <w:rPr>
        <w:rFonts w:ascii="Arial" w:hAnsi="Arial" w:cs="Arial"/>
        <w:color w:val="565659"/>
        <w:sz w:val="18"/>
        <w:szCs w:val="18"/>
        <w:vertAlign w:val="superscript"/>
      </w:rPr>
      <w:t>1</w:t>
    </w:r>
    <w:r>
      <w:rPr>
        <w:rFonts w:ascii="Arial" w:hAnsi="Arial" w:cs="Arial"/>
        <w:color w:val="565659"/>
        <w:sz w:val="18"/>
        <w:szCs w:val="18"/>
      </w:rPr>
      <w:t xml:space="preserve"> </w:t>
    </w:r>
    <w:r w:rsidRPr="00D01C8C">
      <w:rPr>
        <w:rFonts w:ascii="Arial" w:hAnsi="Arial" w:cs="Arial"/>
        <w:color w:val="565659"/>
        <w:sz w:val="18"/>
        <w:szCs w:val="18"/>
      </w:rPr>
      <w:t>As the National Arts Participation Survey is not a targeted disability survey, the results are indicative rather than absolute. However, changes repo</w:t>
    </w:r>
    <w:r>
      <w:rPr>
        <w:rFonts w:ascii="Arial" w:hAnsi="Arial" w:cs="Arial"/>
        <w:color w:val="565659"/>
        <w:sz w:val="18"/>
        <w:szCs w:val="18"/>
      </w:rPr>
      <w:t>rted over time are likely to refl</w:t>
    </w:r>
    <w:r w:rsidRPr="00D01C8C">
      <w:rPr>
        <w:rFonts w:ascii="Arial" w:hAnsi="Arial" w:cs="Arial"/>
        <w:color w:val="565659"/>
        <w:sz w:val="18"/>
        <w:szCs w:val="18"/>
      </w:rPr>
      <w:t xml:space="preserve">ect true change in arts engagement among people with disability. </w:t>
    </w:r>
    <w:r>
      <w:rPr>
        <w:rFonts w:ascii="Arial" w:hAnsi="Arial" w:cs="Arial"/>
        <w:color w:val="565659"/>
        <w:sz w:val="18"/>
        <w:szCs w:val="18"/>
      </w:rPr>
      <w:t>(</w:t>
    </w:r>
    <w:hyperlink r:id="rId1" w:history="1">
      <w:r w:rsidRPr="006418C8">
        <w:rPr>
          <w:rStyle w:val="Hyperlink"/>
          <w:rFonts w:ascii="Arial" w:hAnsi="Arial" w:cs="Arial"/>
          <w:sz w:val="18"/>
          <w:szCs w:val="18"/>
        </w:rPr>
        <w:t>Connecting Australians PDF report</w:t>
      </w:r>
    </w:hyperlink>
    <w:r>
      <w:rPr>
        <w:rFonts w:ascii="Arial" w:hAnsi="Arial" w:cs="Arial"/>
        <w:color w:val="565659"/>
        <w:sz w:val="18"/>
        <w:szCs w:val="18"/>
      </w:rPr>
      <w:t>, page 26)</w:t>
    </w:r>
  </w:p>
  <w:p w14:paraId="1947E2CA" w14:textId="4C707E05" w:rsidR="00D01C8C" w:rsidRDefault="00D01C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D8E5E" w14:textId="77777777" w:rsidR="00F45264" w:rsidRDefault="00F45264" w:rsidP="008505C2">
      <w:r>
        <w:separator/>
      </w:r>
    </w:p>
  </w:footnote>
  <w:footnote w:type="continuationSeparator" w:id="0">
    <w:p w14:paraId="04B63A0D" w14:textId="77777777" w:rsidR="00F45264" w:rsidRDefault="00F45264" w:rsidP="008505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9BE3A" w14:textId="2FC55EE4" w:rsidR="008505C2" w:rsidRPr="0069051B" w:rsidRDefault="008505C2" w:rsidP="008E2685">
    <w:pPr>
      <w:rPr>
        <w:rFonts w:ascii="Arial" w:hAnsi="Arial" w:cs="Arial"/>
        <w:sz w:val="20"/>
        <w:szCs w:val="20"/>
      </w:rPr>
    </w:pPr>
    <w:r w:rsidRPr="0069051B">
      <w:rPr>
        <w:rFonts w:ascii="Arial" w:hAnsi="Arial" w:cs="Arial"/>
        <w:noProof/>
        <w:sz w:val="20"/>
        <w:szCs w:val="20"/>
      </w:rPr>
      <w:drawing>
        <wp:inline distT="0" distB="0" distL="0" distR="0" wp14:anchorId="0F535EA3" wp14:editId="0C624319">
          <wp:extent cx="1008888" cy="1008888"/>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ible arts logo pms 226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888" cy="1008888"/>
                  </a:xfrm>
                  <a:prstGeom prst="rect">
                    <a:avLst/>
                  </a:prstGeom>
                </pic:spPr>
              </pic:pic>
            </a:graphicData>
          </a:graphic>
        </wp:inline>
      </w:drawing>
    </w:r>
    <w:r w:rsidRPr="0069051B">
      <w:rPr>
        <w:rFonts w:ascii="Arial" w:hAnsi="Arial" w:cs="Arial"/>
        <w:sz w:val="20"/>
        <w:szCs w:val="20"/>
      </w:rPr>
      <w:t xml:space="preserve">    </w:t>
    </w:r>
    <w:r w:rsidR="008E2685">
      <w:rPr>
        <w:rFonts w:ascii="Arial" w:hAnsi="Arial" w:cs="Arial"/>
        <w:sz w:val="20"/>
        <w:szCs w:val="20"/>
      </w:rPr>
      <w:t>Press release</w:t>
    </w:r>
    <w:r w:rsidRPr="0069051B">
      <w:rPr>
        <w:rFonts w:ascii="Arial" w:hAnsi="Arial" w:cs="Arial"/>
        <w:sz w:val="20"/>
        <w:szCs w:val="20"/>
      </w:rPr>
      <w:t xml:space="preserve">, </w:t>
    </w:r>
    <w:r w:rsidR="008D2B6D">
      <w:rPr>
        <w:rFonts w:ascii="Arial" w:hAnsi="Arial" w:cs="Arial"/>
        <w:sz w:val="20"/>
        <w:szCs w:val="20"/>
      </w:rPr>
      <w:t>11</w:t>
    </w:r>
    <w:r w:rsidRPr="0069051B">
      <w:rPr>
        <w:rFonts w:ascii="Arial" w:hAnsi="Arial" w:cs="Arial"/>
        <w:sz w:val="20"/>
        <w:szCs w:val="20"/>
      </w:rPr>
      <w:t>/07/17</w:t>
    </w:r>
  </w:p>
  <w:p w14:paraId="3409DEB4" w14:textId="1DE00DAD" w:rsidR="008505C2" w:rsidRDefault="008505C2" w:rsidP="008505C2">
    <w:pPr>
      <w:pStyle w:val="Header"/>
      <w:tabs>
        <w:tab w:val="clear" w:pos="4513"/>
        <w:tab w:val="clear" w:pos="9026"/>
        <w:tab w:val="left" w:pos="3624"/>
      </w:tabs>
    </w:pPr>
  </w:p>
  <w:p w14:paraId="345CEF54" w14:textId="6324BC60" w:rsidR="008505C2" w:rsidRDefault="008505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641A1"/>
    <w:multiLevelType w:val="multilevel"/>
    <w:tmpl w:val="06E2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027C6"/>
    <w:multiLevelType w:val="multilevel"/>
    <w:tmpl w:val="0FBA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A7D2B18"/>
    <w:multiLevelType w:val="multilevel"/>
    <w:tmpl w:val="C6B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4C5C16"/>
    <w:multiLevelType w:val="multilevel"/>
    <w:tmpl w:val="EE36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F22A50"/>
    <w:multiLevelType w:val="hybridMultilevel"/>
    <w:tmpl w:val="EFDC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604E9"/>
    <w:multiLevelType w:val="hybridMultilevel"/>
    <w:tmpl w:val="1756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47"/>
    <w:rsid w:val="00021E78"/>
    <w:rsid w:val="00083C1A"/>
    <w:rsid w:val="000F1831"/>
    <w:rsid w:val="0022206E"/>
    <w:rsid w:val="00291964"/>
    <w:rsid w:val="002A230E"/>
    <w:rsid w:val="002E6567"/>
    <w:rsid w:val="00361ED9"/>
    <w:rsid w:val="0038723E"/>
    <w:rsid w:val="004234A1"/>
    <w:rsid w:val="00593E06"/>
    <w:rsid w:val="00636478"/>
    <w:rsid w:val="006418C8"/>
    <w:rsid w:val="00683E30"/>
    <w:rsid w:val="0069051B"/>
    <w:rsid w:val="006D10DD"/>
    <w:rsid w:val="006F32DD"/>
    <w:rsid w:val="00717EFC"/>
    <w:rsid w:val="00734A65"/>
    <w:rsid w:val="007729F0"/>
    <w:rsid w:val="00785287"/>
    <w:rsid w:val="00822CCB"/>
    <w:rsid w:val="008505C2"/>
    <w:rsid w:val="00863EE6"/>
    <w:rsid w:val="00875858"/>
    <w:rsid w:val="00885A82"/>
    <w:rsid w:val="008B7FA2"/>
    <w:rsid w:val="008D1747"/>
    <w:rsid w:val="008D2B6D"/>
    <w:rsid w:val="008E2685"/>
    <w:rsid w:val="009161FE"/>
    <w:rsid w:val="009A69C5"/>
    <w:rsid w:val="009C181D"/>
    <w:rsid w:val="00A01A25"/>
    <w:rsid w:val="00A209F4"/>
    <w:rsid w:val="00BC114F"/>
    <w:rsid w:val="00BD57A7"/>
    <w:rsid w:val="00C411DA"/>
    <w:rsid w:val="00C7402E"/>
    <w:rsid w:val="00CA63B2"/>
    <w:rsid w:val="00CD1BC5"/>
    <w:rsid w:val="00D01C8C"/>
    <w:rsid w:val="00D1264C"/>
    <w:rsid w:val="00D21AC6"/>
    <w:rsid w:val="00D36582"/>
    <w:rsid w:val="00DB7F1D"/>
    <w:rsid w:val="00E144DB"/>
    <w:rsid w:val="00E27C7F"/>
    <w:rsid w:val="00E35A04"/>
    <w:rsid w:val="00E935AD"/>
    <w:rsid w:val="00ED03E3"/>
    <w:rsid w:val="00ED663A"/>
    <w:rsid w:val="00F45264"/>
    <w:rsid w:val="00F73EB3"/>
    <w:rsid w:val="00F7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1FCA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E2685"/>
    <w:pPr>
      <w:spacing w:before="100" w:beforeAutospacing="1" w:after="100" w:afterAutospacing="1"/>
      <w:outlineLvl w:val="0"/>
    </w:pPr>
    <w:rPr>
      <w:rFonts w:ascii="Arial" w:hAnsi="Arial"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36478"/>
    <w:rPr>
      <w:i/>
      <w:iCs/>
    </w:rPr>
  </w:style>
  <w:style w:type="character" w:customStyle="1" w:styleId="apple-converted-space">
    <w:name w:val="apple-converted-space"/>
    <w:basedOn w:val="DefaultParagraphFont"/>
    <w:rsid w:val="00636478"/>
  </w:style>
  <w:style w:type="paragraph" w:styleId="ListParagraph">
    <w:name w:val="List Paragraph"/>
    <w:basedOn w:val="Normal"/>
    <w:uiPriority w:val="34"/>
    <w:qFormat/>
    <w:rsid w:val="00C7402E"/>
    <w:pPr>
      <w:ind w:left="720"/>
      <w:contextualSpacing/>
    </w:pPr>
  </w:style>
  <w:style w:type="paragraph" w:styleId="NormalWeb">
    <w:name w:val="Normal (Web)"/>
    <w:basedOn w:val="Normal"/>
    <w:uiPriority w:val="99"/>
    <w:unhideWhenUsed/>
    <w:rsid w:val="006D10D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D10DD"/>
    <w:rPr>
      <w:color w:val="0563C1" w:themeColor="hyperlink"/>
      <w:u w:val="single"/>
    </w:rPr>
  </w:style>
  <w:style w:type="character" w:customStyle="1" w:styleId="Heading1Char">
    <w:name w:val="Heading 1 Char"/>
    <w:basedOn w:val="DefaultParagraphFont"/>
    <w:link w:val="Heading1"/>
    <w:uiPriority w:val="9"/>
    <w:rsid w:val="008E2685"/>
    <w:rPr>
      <w:rFonts w:ascii="Arial" w:hAnsi="Arial" w:cs="Times New Roman"/>
      <w:b/>
      <w:bCs/>
      <w:kern w:val="36"/>
      <w:sz w:val="28"/>
      <w:szCs w:val="48"/>
    </w:rPr>
  </w:style>
  <w:style w:type="character" w:styleId="FollowedHyperlink">
    <w:name w:val="FollowedHyperlink"/>
    <w:basedOn w:val="DefaultParagraphFont"/>
    <w:uiPriority w:val="99"/>
    <w:semiHidden/>
    <w:unhideWhenUsed/>
    <w:rsid w:val="00A01A25"/>
    <w:rPr>
      <w:color w:val="954F72" w:themeColor="followedHyperlink"/>
      <w:u w:val="single"/>
    </w:rPr>
  </w:style>
  <w:style w:type="paragraph" w:styleId="Header">
    <w:name w:val="header"/>
    <w:basedOn w:val="Normal"/>
    <w:link w:val="HeaderChar"/>
    <w:uiPriority w:val="99"/>
    <w:unhideWhenUsed/>
    <w:rsid w:val="008505C2"/>
    <w:pPr>
      <w:tabs>
        <w:tab w:val="center" w:pos="4513"/>
        <w:tab w:val="right" w:pos="9026"/>
      </w:tabs>
    </w:pPr>
  </w:style>
  <w:style w:type="character" w:customStyle="1" w:styleId="HeaderChar">
    <w:name w:val="Header Char"/>
    <w:basedOn w:val="DefaultParagraphFont"/>
    <w:link w:val="Header"/>
    <w:uiPriority w:val="99"/>
    <w:rsid w:val="008505C2"/>
  </w:style>
  <w:style w:type="paragraph" w:styleId="Footer">
    <w:name w:val="footer"/>
    <w:basedOn w:val="Normal"/>
    <w:link w:val="FooterChar"/>
    <w:uiPriority w:val="99"/>
    <w:unhideWhenUsed/>
    <w:rsid w:val="008505C2"/>
    <w:pPr>
      <w:tabs>
        <w:tab w:val="center" w:pos="4513"/>
        <w:tab w:val="right" w:pos="9026"/>
      </w:tabs>
    </w:pPr>
  </w:style>
  <w:style w:type="character" w:customStyle="1" w:styleId="FooterChar">
    <w:name w:val="Footer Char"/>
    <w:basedOn w:val="DefaultParagraphFont"/>
    <w:link w:val="Footer"/>
    <w:uiPriority w:val="99"/>
    <w:rsid w:val="008505C2"/>
  </w:style>
  <w:style w:type="paragraph" w:styleId="BalloonText">
    <w:name w:val="Balloon Text"/>
    <w:basedOn w:val="Normal"/>
    <w:link w:val="BalloonTextChar"/>
    <w:uiPriority w:val="99"/>
    <w:semiHidden/>
    <w:unhideWhenUsed/>
    <w:rsid w:val="008D2B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B6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D2B6D"/>
    <w:rPr>
      <w:sz w:val="18"/>
      <w:szCs w:val="18"/>
    </w:rPr>
  </w:style>
  <w:style w:type="paragraph" w:styleId="CommentText">
    <w:name w:val="annotation text"/>
    <w:basedOn w:val="Normal"/>
    <w:link w:val="CommentTextChar"/>
    <w:uiPriority w:val="99"/>
    <w:semiHidden/>
    <w:unhideWhenUsed/>
    <w:rsid w:val="008D2B6D"/>
  </w:style>
  <w:style w:type="character" w:customStyle="1" w:styleId="CommentTextChar">
    <w:name w:val="Comment Text Char"/>
    <w:basedOn w:val="DefaultParagraphFont"/>
    <w:link w:val="CommentText"/>
    <w:uiPriority w:val="99"/>
    <w:semiHidden/>
    <w:rsid w:val="008D2B6D"/>
  </w:style>
  <w:style w:type="paragraph" w:styleId="CommentSubject">
    <w:name w:val="annotation subject"/>
    <w:basedOn w:val="CommentText"/>
    <w:next w:val="CommentText"/>
    <w:link w:val="CommentSubjectChar"/>
    <w:uiPriority w:val="99"/>
    <w:semiHidden/>
    <w:unhideWhenUsed/>
    <w:rsid w:val="008D2B6D"/>
    <w:rPr>
      <w:b/>
      <w:bCs/>
      <w:sz w:val="20"/>
      <w:szCs w:val="20"/>
    </w:rPr>
  </w:style>
  <w:style w:type="character" w:customStyle="1" w:styleId="CommentSubjectChar">
    <w:name w:val="Comment Subject Char"/>
    <w:basedOn w:val="CommentTextChar"/>
    <w:link w:val="CommentSubject"/>
    <w:uiPriority w:val="99"/>
    <w:semiHidden/>
    <w:rsid w:val="008D2B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1452">
      <w:bodyDiv w:val="1"/>
      <w:marLeft w:val="0"/>
      <w:marRight w:val="0"/>
      <w:marTop w:val="0"/>
      <w:marBottom w:val="0"/>
      <w:divBdr>
        <w:top w:val="none" w:sz="0" w:space="0" w:color="auto"/>
        <w:left w:val="none" w:sz="0" w:space="0" w:color="auto"/>
        <w:bottom w:val="none" w:sz="0" w:space="0" w:color="auto"/>
        <w:right w:val="none" w:sz="0" w:space="0" w:color="auto"/>
      </w:divBdr>
      <w:divsChild>
        <w:div w:id="333341526">
          <w:marLeft w:val="0"/>
          <w:marRight w:val="0"/>
          <w:marTop w:val="0"/>
          <w:marBottom w:val="0"/>
          <w:divBdr>
            <w:top w:val="none" w:sz="0" w:space="0" w:color="auto"/>
            <w:left w:val="none" w:sz="0" w:space="0" w:color="auto"/>
            <w:bottom w:val="none" w:sz="0" w:space="0" w:color="auto"/>
            <w:right w:val="none" w:sz="0" w:space="0" w:color="auto"/>
          </w:divBdr>
          <w:divsChild>
            <w:div w:id="1893039577">
              <w:marLeft w:val="0"/>
              <w:marRight w:val="0"/>
              <w:marTop w:val="0"/>
              <w:marBottom w:val="0"/>
              <w:divBdr>
                <w:top w:val="none" w:sz="0" w:space="0" w:color="auto"/>
                <w:left w:val="none" w:sz="0" w:space="0" w:color="auto"/>
                <w:bottom w:val="none" w:sz="0" w:space="0" w:color="auto"/>
                <w:right w:val="none" w:sz="0" w:space="0" w:color="auto"/>
              </w:divBdr>
              <w:divsChild>
                <w:div w:id="7214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2958">
      <w:bodyDiv w:val="1"/>
      <w:marLeft w:val="0"/>
      <w:marRight w:val="0"/>
      <w:marTop w:val="0"/>
      <w:marBottom w:val="0"/>
      <w:divBdr>
        <w:top w:val="none" w:sz="0" w:space="0" w:color="auto"/>
        <w:left w:val="none" w:sz="0" w:space="0" w:color="auto"/>
        <w:bottom w:val="none" w:sz="0" w:space="0" w:color="auto"/>
        <w:right w:val="none" w:sz="0" w:space="0" w:color="auto"/>
      </w:divBdr>
      <w:divsChild>
        <w:div w:id="1390231199">
          <w:marLeft w:val="0"/>
          <w:marRight w:val="0"/>
          <w:marTop w:val="0"/>
          <w:marBottom w:val="0"/>
          <w:divBdr>
            <w:top w:val="none" w:sz="0" w:space="0" w:color="auto"/>
            <w:left w:val="none" w:sz="0" w:space="0" w:color="auto"/>
            <w:bottom w:val="none" w:sz="0" w:space="0" w:color="auto"/>
            <w:right w:val="none" w:sz="0" w:space="0" w:color="auto"/>
          </w:divBdr>
          <w:divsChild>
            <w:div w:id="894969427">
              <w:marLeft w:val="0"/>
              <w:marRight w:val="0"/>
              <w:marTop w:val="0"/>
              <w:marBottom w:val="0"/>
              <w:divBdr>
                <w:top w:val="none" w:sz="0" w:space="0" w:color="auto"/>
                <w:left w:val="none" w:sz="0" w:space="0" w:color="auto"/>
                <w:bottom w:val="none" w:sz="0" w:space="0" w:color="auto"/>
                <w:right w:val="none" w:sz="0" w:space="0" w:color="auto"/>
              </w:divBdr>
              <w:divsChild>
                <w:div w:id="15707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953">
      <w:bodyDiv w:val="1"/>
      <w:marLeft w:val="0"/>
      <w:marRight w:val="0"/>
      <w:marTop w:val="0"/>
      <w:marBottom w:val="0"/>
      <w:divBdr>
        <w:top w:val="none" w:sz="0" w:space="0" w:color="auto"/>
        <w:left w:val="none" w:sz="0" w:space="0" w:color="auto"/>
        <w:bottom w:val="none" w:sz="0" w:space="0" w:color="auto"/>
        <w:right w:val="none" w:sz="0" w:space="0" w:color="auto"/>
      </w:divBdr>
      <w:divsChild>
        <w:div w:id="762727890">
          <w:marLeft w:val="0"/>
          <w:marRight w:val="0"/>
          <w:marTop w:val="0"/>
          <w:marBottom w:val="0"/>
          <w:divBdr>
            <w:top w:val="none" w:sz="0" w:space="0" w:color="auto"/>
            <w:left w:val="none" w:sz="0" w:space="0" w:color="auto"/>
            <w:bottom w:val="none" w:sz="0" w:space="0" w:color="auto"/>
            <w:right w:val="none" w:sz="0" w:space="0" w:color="auto"/>
          </w:divBdr>
          <w:divsChild>
            <w:div w:id="436022543">
              <w:marLeft w:val="0"/>
              <w:marRight w:val="0"/>
              <w:marTop w:val="0"/>
              <w:marBottom w:val="0"/>
              <w:divBdr>
                <w:top w:val="none" w:sz="0" w:space="0" w:color="auto"/>
                <w:left w:val="none" w:sz="0" w:space="0" w:color="auto"/>
                <w:bottom w:val="none" w:sz="0" w:space="0" w:color="auto"/>
                <w:right w:val="none" w:sz="0" w:space="0" w:color="auto"/>
              </w:divBdr>
              <w:divsChild>
                <w:div w:id="19522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6711">
      <w:bodyDiv w:val="1"/>
      <w:marLeft w:val="0"/>
      <w:marRight w:val="0"/>
      <w:marTop w:val="0"/>
      <w:marBottom w:val="0"/>
      <w:divBdr>
        <w:top w:val="none" w:sz="0" w:space="0" w:color="auto"/>
        <w:left w:val="none" w:sz="0" w:space="0" w:color="auto"/>
        <w:bottom w:val="none" w:sz="0" w:space="0" w:color="auto"/>
        <w:right w:val="none" w:sz="0" w:space="0" w:color="auto"/>
      </w:divBdr>
      <w:divsChild>
        <w:div w:id="2067220369">
          <w:marLeft w:val="0"/>
          <w:marRight w:val="0"/>
          <w:marTop w:val="0"/>
          <w:marBottom w:val="0"/>
          <w:divBdr>
            <w:top w:val="none" w:sz="0" w:space="0" w:color="auto"/>
            <w:left w:val="none" w:sz="0" w:space="0" w:color="auto"/>
            <w:bottom w:val="none" w:sz="0" w:space="0" w:color="auto"/>
            <w:right w:val="none" w:sz="0" w:space="0" w:color="auto"/>
          </w:divBdr>
          <w:divsChild>
            <w:div w:id="957301087">
              <w:marLeft w:val="0"/>
              <w:marRight w:val="0"/>
              <w:marTop w:val="0"/>
              <w:marBottom w:val="0"/>
              <w:divBdr>
                <w:top w:val="none" w:sz="0" w:space="0" w:color="auto"/>
                <w:left w:val="none" w:sz="0" w:space="0" w:color="auto"/>
                <w:bottom w:val="none" w:sz="0" w:space="0" w:color="auto"/>
                <w:right w:val="none" w:sz="0" w:space="0" w:color="auto"/>
              </w:divBdr>
              <w:divsChild>
                <w:div w:id="3991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0464">
      <w:bodyDiv w:val="1"/>
      <w:marLeft w:val="0"/>
      <w:marRight w:val="0"/>
      <w:marTop w:val="0"/>
      <w:marBottom w:val="0"/>
      <w:divBdr>
        <w:top w:val="none" w:sz="0" w:space="0" w:color="auto"/>
        <w:left w:val="none" w:sz="0" w:space="0" w:color="auto"/>
        <w:bottom w:val="none" w:sz="0" w:space="0" w:color="auto"/>
        <w:right w:val="none" w:sz="0" w:space="0" w:color="auto"/>
      </w:divBdr>
    </w:div>
    <w:div w:id="767502599">
      <w:bodyDiv w:val="1"/>
      <w:marLeft w:val="0"/>
      <w:marRight w:val="0"/>
      <w:marTop w:val="0"/>
      <w:marBottom w:val="0"/>
      <w:divBdr>
        <w:top w:val="none" w:sz="0" w:space="0" w:color="auto"/>
        <w:left w:val="none" w:sz="0" w:space="0" w:color="auto"/>
        <w:bottom w:val="none" w:sz="0" w:space="0" w:color="auto"/>
        <w:right w:val="none" w:sz="0" w:space="0" w:color="auto"/>
      </w:divBdr>
    </w:div>
    <w:div w:id="1044136409">
      <w:bodyDiv w:val="1"/>
      <w:marLeft w:val="0"/>
      <w:marRight w:val="0"/>
      <w:marTop w:val="0"/>
      <w:marBottom w:val="0"/>
      <w:divBdr>
        <w:top w:val="none" w:sz="0" w:space="0" w:color="auto"/>
        <w:left w:val="none" w:sz="0" w:space="0" w:color="auto"/>
        <w:bottom w:val="none" w:sz="0" w:space="0" w:color="auto"/>
        <w:right w:val="none" w:sz="0" w:space="0" w:color="auto"/>
      </w:divBdr>
    </w:div>
    <w:div w:id="1291324718">
      <w:bodyDiv w:val="1"/>
      <w:marLeft w:val="0"/>
      <w:marRight w:val="0"/>
      <w:marTop w:val="0"/>
      <w:marBottom w:val="0"/>
      <w:divBdr>
        <w:top w:val="none" w:sz="0" w:space="0" w:color="auto"/>
        <w:left w:val="none" w:sz="0" w:space="0" w:color="auto"/>
        <w:bottom w:val="none" w:sz="0" w:space="0" w:color="auto"/>
        <w:right w:val="none" w:sz="0" w:space="0" w:color="auto"/>
      </w:divBdr>
    </w:div>
    <w:div w:id="1326394203">
      <w:bodyDiv w:val="1"/>
      <w:marLeft w:val="0"/>
      <w:marRight w:val="0"/>
      <w:marTop w:val="0"/>
      <w:marBottom w:val="0"/>
      <w:divBdr>
        <w:top w:val="none" w:sz="0" w:space="0" w:color="auto"/>
        <w:left w:val="none" w:sz="0" w:space="0" w:color="auto"/>
        <w:bottom w:val="none" w:sz="0" w:space="0" w:color="auto"/>
        <w:right w:val="none" w:sz="0" w:space="0" w:color="auto"/>
      </w:divBdr>
    </w:div>
    <w:div w:id="1338654586">
      <w:bodyDiv w:val="1"/>
      <w:marLeft w:val="0"/>
      <w:marRight w:val="0"/>
      <w:marTop w:val="0"/>
      <w:marBottom w:val="0"/>
      <w:divBdr>
        <w:top w:val="none" w:sz="0" w:space="0" w:color="auto"/>
        <w:left w:val="none" w:sz="0" w:space="0" w:color="auto"/>
        <w:bottom w:val="none" w:sz="0" w:space="0" w:color="auto"/>
        <w:right w:val="none" w:sz="0" w:space="0" w:color="auto"/>
      </w:divBdr>
      <w:divsChild>
        <w:div w:id="1719040547">
          <w:marLeft w:val="0"/>
          <w:marRight w:val="0"/>
          <w:marTop w:val="0"/>
          <w:marBottom w:val="0"/>
          <w:divBdr>
            <w:top w:val="none" w:sz="0" w:space="0" w:color="auto"/>
            <w:left w:val="none" w:sz="0" w:space="0" w:color="auto"/>
            <w:bottom w:val="none" w:sz="0" w:space="0" w:color="auto"/>
            <w:right w:val="none" w:sz="0" w:space="0" w:color="auto"/>
          </w:divBdr>
          <w:divsChild>
            <w:div w:id="487598652">
              <w:marLeft w:val="0"/>
              <w:marRight w:val="0"/>
              <w:marTop w:val="0"/>
              <w:marBottom w:val="0"/>
              <w:divBdr>
                <w:top w:val="none" w:sz="0" w:space="0" w:color="auto"/>
                <w:left w:val="none" w:sz="0" w:space="0" w:color="auto"/>
                <w:bottom w:val="none" w:sz="0" w:space="0" w:color="auto"/>
                <w:right w:val="none" w:sz="0" w:space="0" w:color="auto"/>
              </w:divBdr>
              <w:divsChild>
                <w:div w:id="1428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80189">
      <w:bodyDiv w:val="1"/>
      <w:marLeft w:val="0"/>
      <w:marRight w:val="0"/>
      <w:marTop w:val="0"/>
      <w:marBottom w:val="0"/>
      <w:divBdr>
        <w:top w:val="none" w:sz="0" w:space="0" w:color="auto"/>
        <w:left w:val="none" w:sz="0" w:space="0" w:color="auto"/>
        <w:bottom w:val="none" w:sz="0" w:space="0" w:color="auto"/>
        <w:right w:val="none" w:sz="0" w:space="0" w:color="auto"/>
      </w:divBdr>
    </w:div>
    <w:div w:id="1398552128">
      <w:bodyDiv w:val="1"/>
      <w:marLeft w:val="0"/>
      <w:marRight w:val="0"/>
      <w:marTop w:val="0"/>
      <w:marBottom w:val="0"/>
      <w:divBdr>
        <w:top w:val="none" w:sz="0" w:space="0" w:color="auto"/>
        <w:left w:val="none" w:sz="0" w:space="0" w:color="auto"/>
        <w:bottom w:val="none" w:sz="0" w:space="0" w:color="auto"/>
        <w:right w:val="none" w:sz="0" w:space="0" w:color="auto"/>
      </w:divBdr>
      <w:divsChild>
        <w:div w:id="1965186957">
          <w:marLeft w:val="0"/>
          <w:marRight w:val="0"/>
          <w:marTop w:val="0"/>
          <w:marBottom w:val="0"/>
          <w:divBdr>
            <w:top w:val="none" w:sz="0" w:space="0" w:color="auto"/>
            <w:left w:val="none" w:sz="0" w:space="0" w:color="auto"/>
            <w:bottom w:val="none" w:sz="0" w:space="0" w:color="auto"/>
            <w:right w:val="none" w:sz="0" w:space="0" w:color="auto"/>
          </w:divBdr>
          <w:divsChild>
            <w:div w:id="1601908996">
              <w:marLeft w:val="0"/>
              <w:marRight w:val="0"/>
              <w:marTop w:val="0"/>
              <w:marBottom w:val="0"/>
              <w:divBdr>
                <w:top w:val="none" w:sz="0" w:space="0" w:color="auto"/>
                <w:left w:val="none" w:sz="0" w:space="0" w:color="auto"/>
                <w:bottom w:val="none" w:sz="0" w:space="0" w:color="auto"/>
                <w:right w:val="none" w:sz="0" w:space="0" w:color="auto"/>
              </w:divBdr>
              <w:divsChild>
                <w:div w:id="20579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03318">
      <w:bodyDiv w:val="1"/>
      <w:marLeft w:val="0"/>
      <w:marRight w:val="0"/>
      <w:marTop w:val="0"/>
      <w:marBottom w:val="0"/>
      <w:divBdr>
        <w:top w:val="none" w:sz="0" w:space="0" w:color="auto"/>
        <w:left w:val="none" w:sz="0" w:space="0" w:color="auto"/>
        <w:bottom w:val="none" w:sz="0" w:space="0" w:color="auto"/>
        <w:right w:val="none" w:sz="0" w:space="0" w:color="auto"/>
      </w:divBdr>
    </w:div>
    <w:div w:id="1449083304">
      <w:bodyDiv w:val="1"/>
      <w:marLeft w:val="0"/>
      <w:marRight w:val="0"/>
      <w:marTop w:val="0"/>
      <w:marBottom w:val="0"/>
      <w:divBdr>
        <w:top w:val="none" w:sz="0" w:space="0" w:color="auto"/>
        <w:left w:val="none" w:sz="0" w:space="0" w:color="auto"/>
        <w:bottom w:val="none" w:sz="0" w:space="0" w:color="auto"/>
        <w:right w:val="none" w:sz="0" w:space="0" w:color="auto"/>
      </w:divBdr>
    </w:div>
    <w:div w:id="1519394141">
      <w:bodyDiv w:val="1"/>
      <w:marLeft w:val="0"/>
      <w:marRight w:val="0"/>
      <w:marTop w:val="0"/>
      <w:marBottom w:val="0"/>
      <w:divBdr>
        <w:top w:val="none" w:sz="0" w:space="0" w:color="auto"/>
        <w:left w:val="none" w:sz="0" w:space="0" w:color="auto"/>
        <w:bottom w:val="none" w:sz="0" w:space="0" w:color="auto"/>
        <w:right w:val="none" w:sz="0" w:space="0" w:color="auto"/>
      </w:divBdr>
    </w:div>
    <w:div w:id="1558857570">
      <w:bodyDiv w:val="1"/>
      <w:marLeft w:val="0"/>
      <w:marRight w:val="0"/>
      <w:marTop w:val="0"/>
      <w:marBottom w:val="0"/>
      <w:divBdr>
        <w:top w:val="none" w:sz="0" w:space="0" w:color="auto"/>
        <w:left w:val="none" w:sz="0" w:space="0" w:color="auto"/>
        <w:bottom w:val="none" w:sz="0" w:space="0" w:color="auto"/>
        <w:right w:val="none" w:sz="0" w:space="0" w:color="auto"/>
      </w:divBdr>
    </w:div>
    <w:div w:id="1851674692">
      <w:bodyDiv w:val="1"/>
      <w:marLeft w:val="0"/>
      <w:marRight w:val="0"/>
      <w:marTop w:val="0"/>
      <w:marBottom w:val="0"/>
      <w:divBdr>
        <w:top w:val="none" w:sz="0" w:space="0" w:color="auto"/>
        <w:left w:val="none" w:sz="0" w:space="0" w:color="auto"/>
        <w:bottom w:val="none" w:sz="0" w:space="0" w:color="auto"/>
        <w:right w:val="none" w:sz="0" w:space="0" w:color="auto"/>
      </w:divBdr>
      <w:divsChild>
        <w:div w:id="712002535">
          <w:marLeft w:val="0"/>
          <w:marRight w:val="0"/>
          <w:marTop w:val="0"/>
          <w:marBottom w:val="0"/>
          <w:divBdr>
            <w:top w:val="none" w:sz="0" w:space="0" w:color="auto"/>
            <w:left w:val="none" w:sz="0" w:space="0" w:color="auto"/>
            <w:bottom w:val="none" w:sz="0" w:space="0" w:color="auto"/>
            <w:right w:val="none" w:sz="0" w:space="0" w:color="auto"/>
          </w:divBdr>
          <w:divsChild>
            <w:div w:id="636910461">
              <w:marLeft w:val="0"/>
              <w:marRight w:val="0"/>
              <w:marTop w:val="0"/>
              <w:marBottom w:val="0"/>
              <w:divBdr>
                <w:top w:val="none" w:sz="0" w:space="0" w:color="auto"/>
                <w:left w:val="none" w:sz="0" w:space="0" w:color="auto"/>
                <w:bottom w:val="none" w:sz="0" w:space="0" w:color="auto"/>
                <w:right w:val="none" w:sz="0" w:space="0" w:color="auto"/>
              </w:divBdr>
              <w:divsChild>
                <w:div w:id="45190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10380">
      <w:bodyDiv w:val="1"/>
      <w:marLeft w:val="0"/>
      <w:marRight w:val="0"/>
      <w:marTop w:val="0"/>
      <w:marBottom w:val="0"/>
      <w:divBdr>
        <w:top w:val="none" w:sz="0" w:space="0" w:color="auto"/>
        <w:left w:val="none" w:sz="0" w:space="0" w:color="auto"/>
        <w:bottom w:val="none" w:sz="0" w:space="0" w:color="auto"/>
        <w:right w:val="none" w:sz="0" w:space="0" w:color="auto"/>
      </w:divBdr>
      <w:divsChild>
        <w:div w:id="1593707006">
          <w:marLeft w:val="0"/>
          <w:marRight w:val="0"/>
          <w:marTop w:val="0"/>
          <w:marBottom w:val="0"/>
          <w:divBdr>
            <w:top w:val="none" w:sz="0" w:space="0" w:color="auto"/>
            <w:left w:val="none" w:sz="0" w:space="0" w:color="auto"/>
            <w:bottom w:val="none" w:sz="0" w:space="0" w:color="auto"/>
            <w:right w:val="none" w:sz="0" w:space="0" w:color="auto"/>
          </w:divBdr>
          <w:divsChild>
            <w:div w:id="1677923672">
              <w:marLeft w:val="0"/>
              <w:marRight w:val="0"/>
              <w:marTop w:val="0"/>
              <w:marBottom w:val="0"/>
              <w:divBdr>
                <w:top w:val="none" w:sz="0" w:space="0" w:color="auto"/>
                <w:left w:val="none" w:sz="0" w:space="0" w:color="auto"/>
                <w:bottom w:val="none" w:sz="0" w:space="0" w:color="auto"/>
                <w:right w:val="none" w:sz="0" w:space="0" w:color="auto"/>
              </w:divBdr>
              <w:divsChild>
                <w:div w:id="3553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14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ustraliacouncil.gov.au/research/connecting-australians/" TargetMode="External"/><Relationship Id="rId8" Type="http://schemas.openxmlformats.org/officeDocument/2006/relationships/hyperlink" Target="mailto:jeaston@aarts.net.a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straliacouncil.gov.au/workspace/uploads/files/connecting-australians-natio-59520692c614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4023</Characters>
  <Application>Microsoft Macintosh Word</Application>
  <DocSecurity>0</DocSecurity>
  <Lines>87</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Arts participation survey shows positive outlook for people with disability, how</vt:lpstr>
    </vt:vector>
  </TitlesOfParts>
  <Manager/>
  <Company/>
  <LinksUpToDate>false</LinksUpToDate>
  <CharactersWithSpaces>4727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participation survey shows positive outlook for people with disability</dc:title>
  <dc:subject/>
  <dc:creator>Microsoft Office User</dc:creator>
  <cp:keywords/>
  <dc:description/>
  <cp:lastModifiedBy>Microsoft Office User</cp:lastModifiedBy>
  <cp:revision>2</cp:revision>
  <dcterms:created xsi:type="dcterms:W3CDTF">2017-07-11T06:23:00Z</dcterms:created>
  <dcterms:modified xsi:type="dcterms:W3CDTF">2017-07-11T06:23:00Z</dcterms:modified>
  <cp:category/>
</cp:coreProperties>
</file>