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1F8D6" w14:textId="77777777" w:rsidR="00E252FE" w:rsidRPr="001F1872" w:rsidRDefault="00E252FE" w:rsidP="00181322">
      <w:pPr>
        <w:spacing w:before="100" w:beforeAutospacing="1" w:after="100" w:afterAutospacing="1"/>
        <w:rPr>
          <w:rFonts w:ascii="Arial" w:hAnsi="Arial" w:cs="Arial"/>
          <w:b/>
          <w:sz w:val="44"/>
          <w:szCs w:val="36"/>
        </w:rPr>
      </w:pPr>
      <w:r w:rsidRPr="001F1872">
        <w:rPr>
          <w:rFonts w:ascii="Arial" w:hAnsi="Arial" w:cs="Arial"/>
          <w:b/>
          <w:noProof/>
          <w:sz w:val="44"/>
          <w:szCs w:val="36"/>
        </w:rPr>
        <w:drawing>
          <wp:inline distT="0" distB="0" distL="0" distR="0" wp14:anchorId="1FF1C512" wp14:editId="192208A0">
            <wp:extent cx="1294130" cy="1294130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872">
        <w:rPr>
          <w:rFonts w:ascii="Arial" w:hAnsi="Arial" w:cs="Arial"/>
          <w:b/>
          <w:sz w:val="44"/>
          <w:szCs w:val="36"/>
        </w:rPr>
        <w:tab/>
      </w:r>
      <w:r w:rsidR="008B627F" w:rsidRPr="001F1872">
        <w:rPr>
          <w:rFonts w:ascii="Arial" w:hAnsi="Arial" w:cs="Arial"/>
          <w:b/>
          <w:sz w:val="44"/>
          <w:szCs w:val="36"/>
        </w:rPr>
        <w:tab/>
      </w:r>
      <w:r w:rsidR="008B627F" w:rsidRPr="001F1872">
        <w:rPr>
          <w:rFonts w:ascii="Arial" w:hAnsi="Arial" w:cs="Arial"/>
          <w:b/>
          <w:sz w:val="44"/>
          <w:szCs w:val="36"/>
        </w:rPr>
        <w:tab/>
      </w:r>
    </w:p>
    <w:p w14:paraId="48E4174A" w14:textId="77777777" w:rsidR="00A30918" w:rsidRPr="001F1872" w:rsidRDefault="00A30918" w:rsidP="00181322">
      <w:pPr>
        <w:spacing w:before="100" w:beforeAutospacing="1" w:after="100" w:afterAutospacing="1"/>
        <w:outlineLvl w:val="0"/>
        <w:rPr>
          <w:rFonts w:ascii="Arial" w:hAnsi="Arial" w:cs="Arial"/>
          <w:b/>
          <w:sz w:val="44"/>
          <w:szCs w:val="36"/>
        </w:rPr>
      </w:pPr>
      <w:r w:rsidRPr="001F1872">
        <w:rPr>
          <w:rFonts w:ascii="Arial" w:hAnsi="Arial" w:cs="Arial"/>
          <w:b/>
          <w:sz w:val="44"/>
          <w:szCs w:val="36"/>
        </w:rPr>
        <w:t>Accessible Arts</w:t>
      </w:r>
    </w:p>
    <w:p w14:paraId="715E3AC9" w14:textId="10FB3BED" w:rsidR="008B627F" w:rsidRPr="001F1872" w:rsidRDefault="00F3074D" w:rsidP="00181322">
      <w:pPr>
        <w:pBdr>
          <w:bottom w:val="single" w:sz="12" w:space="0" w:color="auto"/>
        </w:pBdr>
        <w:spacing w:before="100" w:beforeAutospacing="1" w:after="100" w:afterAutospacing="1"/>
        <w:rPr>
          <w:rFonts w:ascii="Arial" w:hAnsi="Arial" w:cs="Arial"/>
          <w:b/>
          <w:sz w:val="36"/>
          <w:szCs w:val="36"/>
        </w:rPr>
      </w:pPr>
      <w:r w:rsidRPr="001F1872">
        <w:rPr>
          <w:rFonts w:ascii="Arial" w:hAnsi="Arial" w:cs="Arial"/>
          <w:b/>
          <w:sz w:val="36"/>
          <w:szCs w:val="36"/>
        </w:rPr>
        <w:t>Position Description</w:t>
      </w:r>
      <w:r w:rsidR="00A25023" w:rsidRPr="001F1872">
        <w:rPr>
          <w:rFonts w:ascii="Arial" w:hAnsi="Arial" w:cs="Arial"/>
          <w:b/>
          <w:sz w:val="36"/>
          <w:szCs w:val="36"/>
        </w:rPr>
        <w:t xml:space="preserve"> –</w:t>
      </w:r>
      <w:r w:rsidR="00EF0415" w:rsidRPr="001F1872">
        <w:rPr>
          <w:rFonts w:ascii="Arial" w:hAnsi="Arial" w:cs="Arial"/>
          <w:b/>
          <w:sz w:val="36"/>
          <w:szCs w:val="36"/>
        </w:rPr>
        <w:t xml:space="preserve"> </w:t>
      </w:r>
      <w:r w:rsidR="00362E70" w:rsidRPr="001F1872">
        <w:rPr>
          <w:rFonts w:ascii="Arial" w:hAnsi="Arial" w:cs="Arial"/>
          <w:b/>
          <w:sz w:val="36"/>
          <w:szCs w:val="36"/>
        </w:rPr>
        <w:t>Marketing</w:t>
      </w:r>
      <w:r w:rsidR="00365307">
        <w:rPr>
          <w:rFonts w:ascii="Arial" w:hAnsi="Arial" w:cs="Arial"/>
          <w:b/>
          <w:sz w:val="36"/>
          <w:szCs w:val="36"/>
        </w:rPr>
        <w:t xml:space="preserve"> &amp;</w:t>
      </w:r>
      <w:r w:rsidR="00EF0415" w:rsidRPr="001F1872">
        <w:rPr>
          <w:rFonts w:ascii="Arial" w:hAnsi="Arial" w:cs="Arial"/>
          <w:b/>
          <w:sz w:val="36"/>
          <w:szCs w:val="36"/>
        </w:rPr>
        <w:t xml:space="preserve"> </w:t>
      </w:r>
      <w:del w:id="0" w:author="Kay Richardson" w:date="2017-11-08T11:49:00Z">
        <w:r w:rsidR="00A25023" w:rsidRPr="001F1872" w:rsidDel="005A2FDD">
          <w:rPr>
            <w:rFonts w:ascii="Arial" w:hAnsi="Arial" w:cs="Arial"/>
            <w:b/>
            <w:sz w:val="36"/>
            <w:szCs w:val="36"/>
          </w:rPr>
          <w:delText xml:space="preserve"> </w:delText>
        </w:r>
        <w:r w:rsidR="008741F0" w:rsidRPr="001F1872" w:rsidDel="005A2FDD">
          <w:rPr>
            <w:rFonts w:ascii="Arial" w:hAnsi="Arial" w:cs="Arial"/>
            <w:b/>
            <w:sz w:val="36"/>
            <w:szCs w:val="36"/>
          </w:rPr>
          <w:delText xml:space="preserve">and </w:delText>
        </w:r>
      </w:del>
      <w:r w:rsidR="008741F0" w:rsidRPr="001F1872">
        <w:rPr>
          <w:rFonts w:ascii="Arial" w:hAnsi="Arial" w:cs="Arial"/>
          <w:b/>
          <w:sz w:val="36"/>
          <w:szCs w:val="36"/>
        </w:rPr>
        <w:t>Communications</w:t>
      </w:r>
      <w:r w:rsidR="00EF0415" w:rsidRPr="001F1872">
        <w:rPr>
          <w:rFonts w:ascii="Arial" w:hAnsi="Arial" w:cs="Arial"/>
          <w:b/>
          <w:sz w:val="36"/>
          <w:szCs w:val="36"/>
        </w:rPr>
        <w:t xml:space="preserve"> </w:t>
      </w:r>
      <w:r w:rsidR="00A25023" w:rsidRPr="001F1872">
        <w:rPr>
          <w:rFonts w:ascii="Arial" w:hAnsi="Arial" w:cs="Arial"/>
          <w:b/>
          <w:sz w:val="36"/>
          <w:szCs w:val="36"/>
        </w:rPr>
        <w:t>Manager</w:t>
      </w:r>
      <w:r w:rsidR="003C212F" w:rsidRPr="001F1872">
        <w:rPr>
          <w:rFonts w:ascii="Arial" w:hAnsi="Arial" w:cs="Arial"/>
          <w:b/>
          <w:sz w:val="36"/>
          <w:szCs w:val="36"/>
        </w:rPr>
        <w:t xml:space="preserve"> </w:t>
      </w:r>
    </w:p>
    <w:p w14:paraId="4702271B" w14:textId="77777777" w:rsidR="00270493" w:rsidRPr="001F1872" w:rsidRDefault="008B627F" w:rsidP="00181322">
      <w:pPr>
        <w:pBdr>
          <w:bottom w:val="single" w:sz="12" w:space="0" w:color="auto"/>
        </w:pBdr>
        <w:spacing w:before="100" w:beforeAutospacing="1" w:after="100" w:afterAutospacing="1"/>
        <w:rPr>
          <w:rFonts w:ascii="Arial" w:hAnsi="Arial" w:cs="Arial"/>
          <w:iCs/>
          <w:shd w:val="clear" w:color="auto" w:fill="FFFFFF"/>
          <w:lang w:val="en-AU"/>
        </w:rPr>
      </w:pPr>
      <w:bookmarkStart w:id="1" w:name="OLE_LINK14"/>
      <w:r w:rsidRPr="001F1872">
        <w:rPr>
          <w:rFonts w:ascii="Arial" w:hAnsi="Arial" w:cs="Arial"/>
          <w:iCs/>
          <w:shd w:val="clear" w:color="auto" w:fill="FFFFFF"/>
          <w:lang w:val="en-AU"/>
        </w:rPr>
        <w:t>Accessible Arts is committed to equity and inclusion, and welcomes applications from people from diverse backgrounds, including people with disability.</w:t>
      </w:r>
    </w:p>
    <w:bookmarkEnd w:id="1"/>
    <w:p w14:paraId="38A31AD7" w14:textId="77777777" w:rsidR="00270493" w:rsidRPr="001F1872" w:rsidRDefault="00270493" w:rsidP="00181322">
      <w:pPr>
        <w:pBdr>
          <w:bottom w:val="single" w:sz="12" w:space="0" w:color="auto"/>
        </w:pBdr>
        <w:spacing w:before="100" w:beforeAutospacing="1" w:after="100" w:afterAutospacing="1"/>
        <w:rPr>
          <w:rFonts w:ascii="Arial" w:hAnsi="Arial" w:cs="Arial"/>
          <w:iCs/>
          <w:shd w:val="clear" w:color="auto" w:fill="FFFFFF"/>
          <w:lang w:val="en-AU"/>
        </w:rPr>
      </w:pPr>
    </w:p>
    <w:p w14:paraId="64497063" w14:textId="066CC8DE" w:rsidR="009C7E65" w:rsidRPr="001F1872" w:rsidRDefault="00A25023" w:rsidP="00181322">
      <w:pPr>
        <w:spacing w:before="100" w:beforeAutospacing="1" w:after="100" w:afterAutospacing="1"/>
        <w:ind w:left="2160" w:hanging="2160"/>
        <w:rPr>
          <w:rFonts w:ascii="Arial" w:hAnsi="Arial" w:cs="Arial"/>
        </w:rPr>
      </w:pPr>
      <w:bookmarkStart w:id="2" w:name="OLE_LINK9"/>
      <w:r w:rsidRPr="001F1872">
        <w:rPr>
          <w:rFonts w:ascii="Arial" w:hAnsi="Arial" w:cs="Arial"/>
          <w:b/>
        </w:rPr>
        <w:t>Details:</w:t>
      </w:r>
      <w:r w:rsidR="009C7E65" w:rsidRPr="001F1872">
        <w:rPr>
          <w:rFonts w:ascii="Arial" w:hAnsi="Arial" w:cs="Arial"/>
          <w:b/>
        </w:rPr>
        <w:tab/>
      </w:r>
      <w:r w:rsidR="008741F0" w:rsidRPr="001F1872">
        <w:rPr>
          <w:rFonts w:ascii="Arial" w:hAnsi="Arial" w:cs="Arial"/>
        </w:rPr>
        <w:t>Part</w:t>
      </w:r>
      <w:r w:rsidR="00A7266A" w:rsidRPr="001F1872">
        <w:rPr>
          <w:rFonts w:ascii="Arial" w:hAnsi="Arial" w:cs="Arial"/>
        </w:rPr>
        <w:t>-time</w:t>
      </w:r>
      <w:r w:rsidR="00981DEC" w:rsidRPr="001F1872">
        <w:rPr>
          <w:rFonts w:ascii="Arial" w:hAnsi="Arial" w:cs="Arial"/>
        </w:rPr>
        <w:t>, one</w:t>
      </w:r>
      <w:r w:rsidR="009C7E65" w:rsidRPr="001F1872">
        <w:rPr>
          <w:rFonts w:ascii="Arial" w:hAnsi="Arial" w:cs="Arial"/>
        </w:rPr>
        <w:t xml:space="preserve"> year contract </w:t>
      </w:r>
      <w:r w:rsidR="008741F0" w:rsidRPr="001F1872">
        <w:rPr>
          <w:rFonts w:ascii="Arial" w:hAnsi="Arial" w:cs="Arial"/>
        </w:rPr>
        <w:t>(three days per week)</w:t>
      </w:r>
    </w:p>
    <w:p w14:paraId="70696E56" w14:textId="77777777" w:rsidR="009C7E65" w:rsidRPr="001F1872" w:rsidRDefault="009C7E65" w:rsidP="00181322">
      <w:pPr>
        <w:spacing w:before="100" w:beforeAutospacing="1" w:after="100" w:afterAutospacing="1"/>
        <w:ind w:left="2160"/>
        <w:rPr>
          <w:rFonts w:ascii="Arial" w:hAnsi="Arial" w:cs="Arial"/>
        </w:rPr>
      </w:pPr>
      <w:r w:rsidRPr="001F1872">
        <w:rPr>
          <w:rFonts w:ascii="Arial" w:hAnsi="Arial" w:cs="Arial"/>
        </w:rPr>
        <w:t>Convenient location in the Rocks</w:t>
      </w:r>
    </w:p>
    <w:p w14:paraId="17BADA6C" w14:textId="47780E4D" w:rsidR="00A25023" w:rsidRPr="001F1872" w:rsidRDefault="00A25023" w:rsidP="00181322">
      <w:pPr>
        <w:spacing w:before="100" w:beforeAutospacing="1" w:after="100" w:afterAutospacing="1"/>
        <w:rPr>
          <w:rFonts w:ascii="Arial" w:hAnsi="Arial" w:cs="Arial"/>
        </w:rPr>
      </w:pPr>
      <w:r w:rsidRPr="001F1872">
        <w:rPr>
          <w:rFonts w:ascii="Arial" w:hAnsi="Arial" w:cs="Arial"/>
          <w:b/>
        </w:rPr>
        <w:t>Reporting to:</w:t>
      </w:r>
      <w:r w:rsidR="009C7E65" w:rsidRPr="001F1872">
        <w:rPr>
          <w:rFonts w:ascii="Arial" w:hAnsi="Arial" w:cs="Arial"/>
          <w:b/>
        </w:rPr>
        <w:t xml:space="preserve"> </w:t>
      </w:r>
      <w:r w:rsidR="009C7E65" w:rsidRPr="001F1872">
        <w:rPr>
          <w:rFonts w:ascii="Arial" w:hAnsi="Arial" w:cs="Arial"/>
          <w:b/>
        </w:rPr>
        <w:tab/>
      </w:r>
      <w:del w:id="3" w:author="Kay Richardson" w:date="2017-11-08T16:36:00Z">
        <w:r w:rsidR="00362E70" w:rsidRPr="001F1872" w:rsidDel="00AE2CD5">
          <w:rPr>
            <w:rFonts w:ascii="Arial" w:hAnsi="Arial" w:cs="Arial"/>
          </w:rPr>
          <w:delText>Operations Manager</w:delText>
        </w:r>
      </w:del>
      <w:ins w:id="4" w:author="Kay Richardson" w:date="2017-11-08T16:36:00Z">
        <w:r w:rsidR="00AE2CD5" w:rsidRPr="001F1872">
          <w:rPr>
            <w:rFonts w:ascii="Arial" w:hAnsi="Arial" w:cs="Arial"/>
          </w:rPr>
          <w:t>CEO</w:t>
        </w:r>
      </w:ins>
    </w:p>
    <w:p w14:paraId="765A1A67" w14:textId="77777777" w:rsidR="00A25023" w:rsidRPr="001F1872" w:rsidRDefault="00A25023" w:rsidP="00181322">
      <w:pPr>
        <w:spacing w:before="100" w:beforeAutospacing="1" w:after="100" w:afterAutospacing="1"/>
        <w:rPr>
          <w:rFonts w:ascii="Arial" w:hAnsi="Arial" w:cs="Arial"/>
        </w:rPr>
      </w:pPr>
      <w:r w:rsidRPr="001F1872">
        <w:rPr>
          <w:rFonts w:ascii="Arial" w:hAnsi="Arial" w:cs="Arial"/>
          <w:b/>
        </w:rPr>
        <w:t>Reports:</w:t>
      </w:r>
      <w:r w:rsidR="009C7E65" w:rsidRPr="001F1872">
        <w:rPr>
          <w:rFonts w:ascii="Arial" w:hAnsi="Arial" w:cs="Arial"/>
          <w:b/>
        </w:rPr>
        <w:tab/>
      </w:r>
      <w:r w:rsidR="009C7E65" w:rsidRPr="001F1872">
        <w:rPr>
          <w:rFonts w:ascii="Arial" w:hAnsi="Arial" w:cs="Arial"/>
          <w:b/>
        </w:rPr>
        <w:tab/>
      </w:r>
      <w:r w:rsidR="009C7E65" w:rsidRPr="001F1872">
        <w:rPr>
          <w:rFonts w:ascii="Arial" w:hAnsi="Arial" w:cs="Arial"/>
        </w:rPr>
        <w:t>Volunteer</w:t>
      </w:r>
      <w:r w:rsidR="008741F0" w:rsidRPr="001F1872">
        <w:rPr>
          <w:rFonts w:ascii="Arial" w:hAnsi="Arial" w:cs="Arial"/>
        </w:rPr>
        <w:t>/</w:t>
      </w:r>
      <w:r w:rsidR="009C7E65" w:rsidRPr="001F1872">
        <w:rPr>
          <w:rFonts w:ascii="Arial" w:hAnsi="Arial" w:cs="Arial"/>
        </w:rPr>
        <w:t>s</w:t>
      </w:r>
    </w:p>
    <w:p w14:paraId="79B3D1F5" w14:textId="77777777" w:rsidR="00E252FE" w:rsidRPr="001F1872" w:rsidRDefault="00E252FE" w:rsidP="00181322">
      <w:pPr>
        <w:spacing w:before="100" w:beforeAutospacing="1" w:after="100" w:afterAutospacing="1"/>
        <w:outlineLvl w:val="0"/>
        <w:rPr>
          <w:rFonts w:ascii="Arial" w:hAnsi="Arial" w:cs="Arial"/>
          <w:b/>
          <w:sz w:val="32"/>
          <w:szCs w:val="32"/>
        </w:rPr>
      </w:pPr>
      <w:r w:rsidRPr="001F1872">
        <w:rPr>
          <w:rFonts w:ascii="Arial" w:hAnsi="Arial" w:cs="Arial"/>
          <w:b/>
          <w:sz w:val="32"/>
          <w:szCs w:val="32"/>
        </w:rPr>
        <w:t xml:space="preserve">Introduction to </w:t>
      </w:r>
      <w:r w:rsidR="00A25023" w:rsidRPr="001F1872">
        <w:rPr>
          <w:rFonts w:ascii="Arial" w:hAnsi="Arial" w:cs="Arial"/>
          <w:b/>
          <w:sz w:val="32"/>
          <w:szCs w:val="32"/>
        </w:rPr>
        <w:t>Accessible Arts</w:t>
      </w:r>
    </w:p>
    <w:p w14:paraId="73D49C28" w14:textId="77777777" w:rsidR="006B513D" w:rsidRDefault="008B627F" w:rsidP="00181322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 w:rsidRPr="001F1872">
        <w:rPr>
          <w:rFonts w:ascii="Arial" w:hAnsi="Arial" w:cs="Arial"/>
          <w:bCs/>
        </w:rPr>
        <w:t xml:space="preserve">Accessible Arts is the peak arts and disability organisation </w:t>
      </w:r>
      <w:r w:rsidR="0066563E" w:rsidRPr="001F1872">
        <w:rPr>
          <w:rFonts w:ascii="Arial" w:hAnsi="Arial" w:cs="Arial"/>
          <w:bCs/>
        </w:rPr>
        <w:t>in</w:t>
      </w:r>
      <w:r w:rsidR="00270493" w:rsidRPr="001F1872">
        <w:rPr>
          <w:rFonts w:ascii="Arial" w:hAnsi="Arial" w:cs="Arial"/>
          <w:bCs/>
        </w:rPr>
        <w:t xml:space="preserve"> </w:t>
      </w:r>
      <w:r w:rsidRPr="001F1872">
        <w:rPr>
          <w:rFonts w:ascii="Arial" w:hAnsi="Arial" w:cs="Arial"/>
          <w:bCs/>
        </w:rPr>
        <w:t xml:space="preserve">New South Wales. </w:t>
      </w:r>
      <w:r w:rsidRPr="001F1872">
        <w:rPr>
          <w:rFonts w:ascii="Arial" w:hAnsi="Arial" w:cs="Arial"/>
        </w:rPr>
        <w:t xml:space="preserve">Our vision is excellence in arts + disability. Our mission is to provide leadership through information, advocacy and the facilitation of excellence in professional arts practice. </w:t>
      </w:r>
    </w:p>
    <w:bookmarkEnd w:id="2"/>
    <w:p w14:paraId="028A9D9E" w14:textId="3E77A0FE" w:rsidR="008B627F" w:rsidRPr="001F1872" w:rsidRDefault="008B627F" w:rsidP="00181322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</w:rPr>
      </w:pPr>
      <w:r w:rsidRPr="001F1872">
        <w:rPr>
          <w:rFonts w:ascii="Arial" w:hAnsi="Arial" w:cs="Arial"/>
        </w:rPr>
        <w:t>More information is available</w:t>
      </w:r>
      <w:r w:rsidR="00270493" w:rsidRPr="001F1872">
        <w:rPr>
          <w:rFonts w:ascii="Arial" w:hAnsi="Arial" w:cs="Arial"/>
        </w:rPr>
        <w:t xml:space="preserve"> online at www.aarts.net.au</w:t>
      </w:r>
      <w:r w:rsidRPr="001F1872">
        <w:rPr>
          <w:rFonts w:ascii="Arial" w:hAnsi="Arial" w:cs="Arial"/>
        </w:rPr>
        <w:t xml:space="preserve">. </w:t>
      </w:r>
    </w:p>
    <w:p w14:paraId="1ACD6262" w14:textId="77777777" w:rsidR="008B627F" w:rsidRPr="001F1872" w:rsidRDefault="00E252FE" w:rsidP="00181322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0"/>
        <w:rPr>
          <w:rFonts w:ascii="Arial" w:hAnsi="Arial" w:cs="Arial"/>
          <w:b/>
          <w:sz w:val="32"/>
          <w:szCs w:val="32"/>
        </w:rPr>
      </w:pPr>
      <w:bookmarkStart w:id="5" w:name="OLE_LINK5"/>
      <w:r w:rsidRPr="001F1872">
        <w:rPr>
          <w:rFonts w:ascii="Arial" w:hAnsi="Arial" w:cs="Arial"/>
          <w:b/>
          <w:sz w:val="32"/>
          <w:szCs w:val="32"/>
        </w:rPr>
        <w:t>Position Objective</w:t>
      </w:r>
    </w:p>
    <w:p w14:paraId="55F9580A" w14:textId="064E7088" w:rsidR="00FD10B5" w:rsidRPr="001F1872" w:rsidRDefault="008741F0" w:rsidP="00181322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ins w:id="6" w:author="Kay Richardson" w:date="2017-11-08T16:39:00Z"/>
          <w:rFonts w:ascii="Arial" w:hAnsi="Arial" w:cs="Arial"/>
        </w:rPr>
      </w:pPr>
      <w:bookmarkStart w:id="7" w:name="OLE_LINK2"/>
      <w:r w:rsidRPr="001F1872">
        <w:rPr>
          <w:rFonts w:ascii="Arial" w:hAnsi="Arial" w:cs="Arial"/>
        </w:rPr>
        <w:t>The Marketing</w:t>
      </w:r>
      <w:r w:rsidR="00365307">
        <w:rPr>
          <w:rFonts w:ascii="Arial" w:hAnsi="Arial" w:cs="Arial"/>
        </w:rPr>
        <w:t xml:space="preserve"> &amp;</w:t>
      </w:r>
      <w:r w:rsidR="000E521A">
        <w:rPr>
          <w:rFonts w:ascii="Arial" w:hAnsi="Arial" w:cs="Arial"/>
        </w:rPr>
        <w:t xml:space="preserve"> </w:t>
      </w:r>
      <w:del w:id="8" w:author="Kay Richardson" w:date="2017-11-08T16:36:00Z">
        <w:r w:rsidRPr="001F1872" w:rsidDel="00AE2CD5">
          <w:rPr>
            <w:rFonts w:ascii="Arial" w:hAnsi="Arial" w:cs="Arial"/>
          </w:rPr>
          <w:delText xml:space="preserve"> </w:delText>
        </w:r>
      </w:del>
      <w:del w:id="9" w:author="Kay Richardson" w:date="2017-11-08T16:37:00Z">
        <w:r w:rsidRPr="001F1872" w:rsidDel="00AE2CD5">
          <w:rPr>
            <w:rFonts w:ascii="Arial" w:hAnsi="Arial" w:cs="Arial"/>
          </w:rPr>
          <w:delText xml:space="preserve">and </w:delText>
        </w:r>
      </w:del>
      <w:r w:rsidRPr="001F1872">
        <w:rPr>
          <w:rFonts w:ascii="Arial" w:hAnsi="Arial" w:cs="Arial"/>
        </w:rPr>
        <w:t xml:space="preserve">Communications Manager is responsible for the </w:t>
      </w:r>
      <w:r w:rsidR="00585EAE">
        <w:rPr>
          <w:rFonts w:ascii="Arial" w:hAnsi="Arial" w:cs="Arial"/>
        </w:rPr>
        <w:t xml:space="preserve">marketing, </w:t>
      </w:r>
      <w:r w:rsidRPr="001F1872">
        <w:rPr>
          <w:rFonts w:ascii="Arial" w:hAnsi="Arial" w:cs="Arial"/>
        </w:rPr>
        <w:t xml:space="preserve">communications, </w:t>
      </w:r>
      <w:r w:rsidR="006B513D">
        <w:rPr>
          <w:rFonts w:ascii="Arial" w:hAnsi="Arial" w:cs="Arial"/>
        </w:rPr>
        <w:t>public relations</w:t>
      </w:r>
      <w:r w:rsidRPr="001F1872">
        <w:rPr>
          <w:rFonts w:ascii="Arial" w:hAnsi="Arial" w:cs="Arial"/>
        </w:rPr>
        <w:t>, media and digital aspects of the organisation</w:t>
      </w:r>
      <w:ins w:id="10" w:author="Kay Richardson" w:date="2017-11-08T16:46:00Z">
        <w:r w:rsidR="00864560" w:rsidRPr="001F1872">
          <w:rPr>
            <w:rFonts w:ascii="Arial" w:hAnsi="Arial" w:cs="Arial"/>
          </w:rPr>
          <w:t xml:space="preserve"> as well as maintaining relationships with all our stakeholders</w:t>
        </w:r>
      </w:ins>
      <w:r w:rsidRPr="001F1872">
        <w:rPr>
          <w:rFonts w:ascii="Arial" w:hAnsi="Arial" w:cs="Arial"/>
        </w:rPr>
        <w:t>. Working closely with</w:t>
      </w:r>
      <w:ins w:id="11" w:author="Kay Richardson" w:date="2017-11-08T16:46:00Z">
        <w:r w:rsidR="00864560" w:rsidRPr="001F1872">
          <w:rPr>
            <w:rFonts w:ascii="Arial" w:hAnsi="Arial" w:cs="Arial"/>
          </w:rPr>
          <w:t xml:space="preserve"> the CEO and</w:t>
        </w:r>
      </w:ins>
      <w:r w:rsidRPr="001F1872">
        <w:rPr>
          <w:rFonts w:ascii="Arial" w:hAnsi="Arial" w:cs="Arial"/>
        </w:rPr>
        <w:t xml:space="preserve"> other staff, this position will develop and implement</w:t>
      </w:r>
      <w:r w:rsidR="00585EAE">
        <w:rPr>
          <w:rFonts w:ascii="Arial" w:hAnsi="Arial" w:cs="Arial"/>
        </w:rPr>
        <w:t xml:space="preserve"> strategies and plans to increase awareness</w:t>
      </w:r>
      <w:r w:rsidRPr="001F1872">
        <w:rPr>
          <w:rFonts w:ascii="Arial" w:hAnsi="Arial" w:cs="Arial"/>
        </w:rPr>
        <w:t xml:space="preserve"> </w:t>
      </w:r>
      <w:r w:rsidR="00585EAE">
        <w:rPr>
          <w:rFonts w:ascii="Arial" w:hAnsi="Arial" w:cs="Arial"/>
        </w:rPr>
        <w:t xml:space="preserve">of </w:t>
      </w:r>
      <w:r w:rsidRPr="001F1872">
        <w:rPr>
          <w:rFonts w:ascii="Arial" w:hAnsi="Arial" w:cs="Arial"/>
        </w:rPr>
        <w:t xml:space="preserve">Accessible Arts and artists with disability across NSW. </w:t>
      </w:r>
      <w:del w:id="12" w:author="Kay Richardson" w:date="2017-11-08T16:47:00Z">
        <w:r w:rsidRPr="001F1872" w:rsidDel="00864560">
          <w:rPr>
            <w:rFonts w:ascii="Arial" w:hAnsi="Arial" w:cs="Arial"/>
          </w:rPr>
          <w:delText xml:space="preserve">technical </w:delText>
        </w:r>
      </w:del>
      <w:del w:id="13" w:author="Kay Richardson" w:date="2017-11-08T16:48:00Z">
        <w:r w:rsidRPr="001F1872" w:rsidDel="00864560">
          <w:rPr>
            <w:rFonts w:ascii="Arial" w:hAnsi="Arial" w:cs="Arial"/>
          </w:rPr>
          <w:delText xml:space="preserve">aspects </w:delText>
        </w:r>
        <w:r w:rsidR="00BD3D17" w:rsidRPr="001F1872" w:rsidDel="00864560">
          <w:rPr>
            <w:rFonts w:ascii="Arial" w:hAnsi="Arial" w:cs="Arial"/>
          </w:rPr>
          <w:delText>of the website and its conten</w:delText>
        </w:r>
      </w:del>
    </w:p>
    <w:bookmarkEnd w:id="5"/>
    <w:bookmarkEnd w:id="7"/>
    <w:p w14:paraId="209C6EE2" w14:textId="77777777" w:rsidR="000B7287" w:rsidRDefault="000B728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E5C7AF" w14:textId="77777777" w:rsidR="008B627F" w:rsidRPr="001F1872" w:rsidRDefault="008B627F" w:rsidP="00181322">
      <w:pPr>
        <w:spacing w:before="100" w:beforeAutospacing="1" w:after="100" w:afterAutospacing="1"/>
        <w:outlineLvl w:val="0"/>
        <w:rPr>
          <w:rFonts w:ascii="Arial" w:hAnsi="Arial" w:cs="Arial"/>
          <w:b/>
          <w:sz w:val="32"/>
          <w:szCs w:val="32"/>
        </w:rPr>
      </w:pPr>
      <w:bookmarkStart w:id="14" w:name="OLE_LINK1"/>
      <w:bookmarkStart w:id="15" w:name="OLE_LINK10"/>
      <w:r w:rsidRPr="001F1872">
        <w:rPr>
          <w:rFonts w:ascii="Arial" w:hAnsi="Arial" w:cs="Arial"/>
          <w:b/>
          <w:sz w:val="32"/>
          <w:szCs w:val="32"/>
        </w:rPr>
        <w:lastRenderedPageBreak/>
        <w:t>Key accountabilities</w:t>
      </w:r>
    </w:p>
    <w:p w14:paraId="542A70FF" w14:textId="68396C01" w:rsidR="00DB4BCA" w:rsidRPr="005557FB" w:rsidRDefault="00EF0415" w:rsidP="00181322">
      <w:pPr>
        <w:spacing w:before="100" w:beforeAutospacing="1" w:after="100" w:afterAutospacing="1"/>
        <w:outlineLvl w:val="0"/>
        <w:rPr>
          <w:rFonts w:ascii="Arial" w:hAnsi="Arial" w:cs="Arial"/>
        </w:rPr>
      </w:pPr>
      <w:r w:rsidRPr="005557FB">
        <w:rPr>
          <w:rFonts w:ascii="Arial" w:hAnsi="Arial" w:cs="Arial"/>
        </w:rPr>
        <w:t xml:space="preserve">1. </w:t>
      </w:r>
      <w:r w:rsidR="008741F0" w:rsidRPr="005557FB">
        <w:rPr>
          <w:rFonts w:ascii="Arial" w:hAnsi="Arial" w:cs="Arial"/>
        </w:rPr>
        <w:t>Marketing</w:t>
      </w:r>
      <w:r w:rsidRPr="005557FB">
        <w:rPr>
          <w:rFonts w:ascii="Arial" w:hAnsi="Arial" w:cs="Arial"/>
        </w:rPr>
        <w:t>, Communication &amp; Brand</w:t>
      </w:r>
      <w:r w:rsidR="00DB4BCA" w:rsidRPr="005557FB">
        <w:rPr>
          <w:rFonts w:ascii="Arial" w:hAnsi="Arial" w:cs="Arial"/>
        </w:rPr>
        <w:t xml:space="preserve"> </w:t>
      </w:r>
    </w:p>
    <w:p w14:paraId="7B3DBA1B" w14:textId="1AC5DA7C" w:rsidR="00DB4BCA" w:rsidRPr="00181322" w:rsidRDefault="00365307" w:rsidP="00181322">
      <w:pPr>
        <w:pStyle w:val="ListParagraph"/>
        <w:numPr>
          <w:ilvl w:val="0"/>
          <w:numId w:val="3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01EC8">
        <w:rPr>
          <w:rFonts w:ascii="Arial" w:hAnsi="Arial" w:cs="Arial"/>
        </w:rPr>
        <w:t>n consultation with</w:t>
      </w:r>
      <w:r w:rsidR="0078631A">
        <w:rPr>
          <w:rFonts w:ascii="Arial" w:hAnsi="Arial" w:cs="Arial"/>
        </w:rPr>
        <w:t xml:space="preserve"> the CEO and all staff</w:t>
      </w:r>
      <w:r>
        <w:rPr>
          <w:rFonts w:ascii="Arial" w:hAnsi="Arial" w:cs="Arial"/>
        </w:rPr>
        <w:t>,</w:t>
      </w:r>
      <w:r w:rsidR="0078631A">
        <w:rPr>
          <w:rFonts w:ascii="Arial" w:hAnsi="Arial" w:cs="Arial"/>
        </w:rPr>
        <w:t xml:space="preserve"> d</w:t>
      </w:r>
      <w:r w:rsidR="00DB4BCA" w:rsidRPr="00181322">
        <w:rPr>
          <w:rFonts w:ascii="Arial" w:hAnsi="Arial" w:cs="Arial"/>
        </w:rPr>
        <w:t>evelop and i</w:t>
      </w:r>
      <w:r w:rsidR="00EF0415" w:rsidRPr="00181322">
        <w:rPr>
          <w:rFonts w:ascii="Arial" w:hAnsi="Arial" w:cs="Arial"/>
        </w:rPr>
        <w:t>mplement</w:t>
      </w:r>
      <w:r w:rsidR="00DB4BCA" w:rsidRPr="00181322">
        <w:rPr>
          <w:rFonts w:ascii="Arial" w:hAnsi="Arial" w:cs="Arial"/>
        </w:rPr>
        <w:t xml:space="preserve"> </w:t>
      </w:r>
      <w:r w:rsidR="00EF0415" w:rsidRPr="00181322">
        <w:rPr>
          <w:rFonts w:ascii="Arial" w:hAnsi="Arial" w:cs="Arial"/>
        </w:rPr>
        <w:t>strategies</w:t>
      </w:r>
      <w:r>
        <w:rPr>
          <w:rFonts w:ascii="Arial" w:hAnsi="Arial" w:cs="Arial"/>
        </w:rPr>
        <w:t xml:space="preserve"> to achieve</w:t>
      </w:r>
      <w:r w:rsidR="00DB4BCA" w:rsidRPr="00181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Accessible Art</w:t>
      </w:r>
      <w:r w:rsidR="001F1872" w:rsidRPr="0018132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’ </w:t>
      </w:r>
      <w:r w:rsidR="00DB4BCA" w:rsidRPr="00181322">
        <w:rPr>
          <w:rFonts w:ascii="Arial" w:hAnsi="Arial" w:cs="Arial"/>
        </w:rPr>
        <w:t xml:space="preserve">objectives; </w:t>
      </w:r>
    </w:p>
    <w:p w14:paraId="606B6803" w14:textId="4718DA36" w:rsidR="001F1872" w:rsidRPr="00181322" w:rsidRDefault="00365307" w:rsidP="00181322">
      <w:pPr>
        <w:pStyle w:val="ListParagraph"/>
        <w:numPr>
          <w:ilvl w:val="0"/>
          <w:numId w:val="3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Undertake</w:t>
      </w:r>
      <w:r w:rsidR="001F1872" w:rsidRPr="00181322">
        <w:rPr>
          <w:rFonts w:ascii="Arial" w:hAnsi="Arial" w:cs="Arial"/>
        </w:rPr>
        <w:t xml:space="preserve"> analysis of existing internal and external data to gain a better understanding of trends within the arts and disability sectors;</w:t>
      </w:r>
    </w:p>
    <w:p w14:paraId="100F9609" w14:textId="32094727" w:rsidR="00CF7CD6" w:rsidRPr="00181322" w:rsidRDefault="00EF0415" w:rsidP="00181322">
      <w:pPr>
        <w:pStyle w:val="ListParagraph"/>
        <w:numPr>
          <w:ilvl w:val="0"/>
          <w:numId w:val="38"/>
        </w:numPr>
        <w:ind w:left="360"/>
        <w:rPr>
          <w:rFonts w:ascii="Arial" w:hAnsi="Arial" w:cs="Arial"/>
        </w:rPr>
      </w:pPr>
      <w:r w:rsidRPr="00181322">
        <w:rPr>
          <w:rFonts w:ascii="Arial" w:hAnsi="Arial" w:cs="Arial"/>
        </w:rPr>
        <w:t>Collaborate with all stakeholders to l</w:t>
      </w:r>
      <w:r w:rsidR="00CF7CD6" w:rsidRPr="00181322">
        <w:rPr>
          <w:rFonts w:ascii="Arial" w:hAnsi="Arial" w:cs="Arial"/>
        </w:rPr>
        <w:t>ead the promotion</w:t>
      </w:r>
      <w:r w:rsidR="00365307">
        <w:rPr>
          <w:rFonts w:ascii="Arial" w:hAnsi="Arial" w:cs="Arial"/>
        </w:rPr>
        <w:t xml:space="preserve"> of</w:t>
      </w:r>
      <w:r w:rsidR="00CF7CD6" w:rsidRPr="00181322">
        <w:rPr>
          <w:rFonts w:ascii="Arial" w:hAnsi="Arial" w:cs="Arial"/>
        </w:rPr>
        <w:t xml:space="preserve"> </w:t>
      </w:r>
      <w:r w:rsidR="00585EAE">
        <w:rPr>
          <w:rFonts w:ascii="Arial" w:hAnsi="Arial" w:cs="Arial"/>
        </w:rPr>
        <w:t>and generate media opportunities for our</w:t>
      </w:r>
      <w:r w:rsidR="00CF7CD6" w:rsidRPr="00181322">
        <w:rPr>
          <w:rFonts w:ascii="Arial" w:hAnsi="Arial" w:cs="Arial"/>
        </w:rPr>
        <w:t xml:space="preserve"> </w:t>
      </w:r>
      <w:r w:rsidR="001F1872" w:rsidRPr="00181322">
        <w:rPr>
          <w:rFonts w:ascii="Arial" w:hAnsi="Arial" w:cs="Arial"/>
        </w:rPr>
        <w:t>consulting services</w:t>
      </w:r>
      <w:r w:rsidR="00585EAE">
        <w:rPr>
          <w:rFonts w:ascii="Arial" w:hAnsi="Arial" w:cs="Arial"/>
        </w:rPr>
        <w:t>, training</w:t>
      </w:r>
      <w:r w:rsidRPr="00181322">
        <w:rPr>
          <w:rFonts w:ascii="Arial" w:hAnsi="Arial" w:cs="Arial"/>
        </w:rPr>
        <w:t>,</w:t>
      </w:r>
      <w:r w:rsidR="001F1872" w:rsidRPr="00181322">
        <w:rPr>
          <w:rFonts w:ascii="Arial" w:hAnsi="Arial" w:cs="Arial"/>
        </w:rPr>
        <w:t xml:space="preserve"> projects,</w:t>
      </w:r>
      <w:r w:rsidRPr="00181322">
        <w:rPr>
          <w:rFonts w:ascii="Arial" w:hAnsi="Arial" w:cs="Arial"/>
        </w:rPr>
        <w:t xml:space="preserve"> campaigns </w:t>
      </w:r>
      <w:r w:rsidR="00365307">
        <w:rPr>
          <w:rFonts w:ascii="Arial" w:hAnsi="Arial" w:cs="Arial"/>
        </w:rPr>
        <w:t>and</w:t>
      </w:r>
      <w:r w:rsidRPr="00181322">
        <w:rPr>
          <w:rFonts w:ascii="Arial" w:hAnsi="Arial" w:cs="Arial"/>
        </w:rPr>
        <w:t xml:space="preserve"> </w:t>
      </w:r>
      <w:r w:rsidR="00585EAE">
        <w:rPr>
          <w:rFonts w:ascii="Arial" w:hAnsi="Arial" w:cs="Arial"/>
        </w:rPr>
        <w:t>events</w:t>
      </w:r>
      <w:r w:rsidRPr="00181322">
        <w:rPr>
          <w:rFonts w:ascii="Arial" w:hAnsi="Arial" w:cs="Arial"/>
        </w:rPr>
        <w:t>;</w:t>
      </w:r>
    </w:p>
    <w:p w14:paraId="1FA1F666" w14:textId="2A847CD7" w:rsidR="00181322" w:rsidRPr="00181322" w:rsidRDefault="00181322" w:rsidP="00181322">
      <w:pPr>
        <w:pStyle w:val="ListParagraph"/>
        <w:numPr>
          <w:ilvl w:val="0"/>
          <w:numId w:val="38"/>
        </w:numPr>
        <w:ind w:left="360"/>
        <w:rPr>
          <w:rStyle w:val="boldblack1"/>
          <w:rFonts w:ascii="Arial" w:eastAsia="MS Gothic" w:hAnsi="Arial" w:cs="Arial"/>
          <w:b w:val="0"/>
          <w:color w:val="auto"/>
          <w:sz w:val="24"/>
          <w:szCs w:val="24"/>
        </w:rPr>
      </w:pPr>
      <w:moveToRangeStart w:id="16" w:author="Kay Richardson" w:date="2017-11-08T17:27:00Z" w:name="move497925359"/>
      <w:r>
        <w:rPr>
          <w:rStyle w:val="boldblack1"/>
          <w:rFonts w:ascii="Arial" w:eastAsia="MS Gothic" w:hAnsi="Arial" w:cs="Arial"/>
          <w:b w:val="0"/>
          <w:color w:val="auto"/>
          <w:sz w:val="24"/>
          <w:szCs w:val="24"/>
        </w:rPr>
        <w:t xml:space="preserve">Manage all </w:t>
      </w:r>
      <w:r w:rsidR="00585EAE">
        <w:rPr>
          <w:rStyle w:val="boldblack1"/>
          <w:rFonts w:ascii="Arial" w:eastAsia="MS Gothic" w:hAnsi="Arial" w:cs="Arial"/>
          <w:b w:val="0"/>
          <w:color w:val="auto"/>
          <w:sz w:val="24"/>
          <w:szCs w:val="24"/>
        </w:rPr>
        <w:t xml:space="preserve">communication </w:t>
      </w:r>
      <w:r>
        <w:rPr>
          <w:rStyle w:val="boldblack1"/>
          <w:rFonts w:ascii="Arial" w:eastAsia="MS Gothic" w:hAnsi="Arial" w:cs="Arial"/>
          <w:b w:val="0"/>
          <w:color w:val="auto"/>
          <w:sz w:val="24"/>
          <w:szCs w:val="24"/>
        </w:rPr>
        <w:t>channels including</w:t>
      </w:r>
      <w:r w:rsidR="00585EAE">
        <w:rPr>
          <w:rStyle w:val="boldblack1"/>
          <w:rFonts w:ascii="Arial" w:eastAsia="MS Gothic" w:hAnsi="Arial" w:cs="Arial"/>
          <w:b w:val="0"/>
          <w:color w:val="auto"/>
          <w:sz w:val="24"/>
          <w:szCs w:val="24"/>
        </w:rPr>
        <w:t xml:space="preserve"> websites, social media</w:t>
      </w:r>
      <w:r>
        <w:rPr>
          <w:rStyle w:val="boldblack1"/>
          <w:rFonts w:ascii="Arial" w:eastAsia="MS Gothic" w:hAnsi="Arial" w:cs="Arial"/>
          <w:b w:val="0"/>
          <w:color w:val="auto"/>
          <w:sz w:val="24"/>
          <w:szCs w:val="24"/>
        </w:rPr>
        <w:t xml:space="preserve">, monthly e-news, </w:t>
      </w:r>
      <w:r w:rsidR="00365307">
        <w:rPr>
          <w:rStyle w:val="boldblack1"/>
          <w:rFonts w:ascii="Arial" w:eastAsia="MS Gothic" w:hAnsi="Arial" w:cs="Arial"/>
          <w:b w:val="0"/>
          <w:color w:val="auto"/>
          <w:sz w:val="24"/>
          <w:szCs w:val="24"/>
        </w:rPr>
        <w:t>annual r</w:t>
      </w:r>
      <w:r w:rsidR="006B513D">
        <w:rPr>
          <w:rStyle w:val="boldblack1"/>
          <w:rFonts w:ascii="Arial" w:eastAsia="MS Gothic" w:hAnsi="Arial" w:cs="Arial"/>
          <w:b w:val="0"/>
          <w:color w:val="auto"/>
          <w:sz w:val="24"/>
          <w:szCs w:val="24"/>
        </w:rPr>
        <w:t xml:space="preserve">eporting, </w:t>
      </w:r>
      <w:r>
        <w:rPr>
          <w:rStyle w:val="boldblack1"/>
          <w:rFonts w:ascii="Arial" w:eastAsia="MS Gothic" w:hAnsi="Arial" w:cs="Arial"/>
          <w:b w:val="0"/>
          <w:color w:val="auto"/>
          <w:sz w:val="24"/>
          <w:szCs w:val="24"/>
        </w:rPr>
        <w:t>print and</w:t>
      </w:r>
      <w:r w:rsidR="00241431">
        <w:rPr>
          <w:rStyle w:val="boldblack1"/>
          <w:rFonts w:ascii="Arial" w:eastAsia="MS Gothic" w:hAnsi="Arial" w:cs="Arial"/>
          <w:b w:val="0"/>
          <w:color w:val="auto"/>
          <w:sz w:val="24"/>
          <w:szCs w:val="24"/>
        </w:rPr>
        <w:t xml:space="preserve"> publicity </w:t>
      </w:r>
      <w:ins w:id="17" w:author="Kay Richardson" w:date="2017-11-08T17:24:00Z">
        <w:r w:rsidR="00241431" w:rsidRPr="00181322">
          <w:rPr>
            <w:rFonts w:ascii="Arial" w:hAnsi="Arial" w:cs="Arial"/>
          </w:rPr>
          <w:t>(in accordance with</w:t>
        </w:r>
      </w:ins>
      <w:r w:rsidR="00585EAE">
        <w:rPr>
          <w:rFonts w:ascii="Arial" w:hAnsi="Arial" w:cs="Arial"/>
        </w:rPr>
        <w:t xml:space="preserve"> our policies and</w:t>
      </w:r>
      <w:ins w:id="18" w:author="Kay Richardson" w:date="2017-11-08T17:24:00Z">
        <w:r w:rsidR="00241431" w:rsidRPr="00181322">
          <w:rPr>
            <w:rFonts w:ascii="Arial" w:hAnsi="Arial" w:cs="Arial"/>
          </w:rPr>
          <w:t xml:space="preserve"> accessibility standards</w:t>
        </w:r>
      </w:ins>
      <w:r w:rsidR="00365307">
        <w:rPr>
          <w:rFonts w:ascii="Arial" w:hAnsi="Arial" w:cs="Arial"/>
        </w:rPr>
        <w:t>,</w:t>
      </w:r>
      <w:r w:rsidR="00241431">
        <w:rPr>
          <w:rFonts w:ascii="Arial" w:hAnsi="Arial" w:cs="Arial"/>
        </w:rPr>
        <w:t xml:space="preserve"> such as Plain English</w:t>
      </w:r>
      <w:ins w:id="19" w:author="Kay Richardson" w:date="2017-11-08T17:25:00Z">
        <w:r w:rsidR="00241431" w:rsidRPr="00181322">
          <w:rPr>
            <w:rFonts w:ascii="Arial" w:hAnsi="Arial" w:cs="Arial"/>
          </w:rPr>
          <w:t xml:space="preserve"> </w:t>
        </w:r>
      </w:ins>
      <w:r w:rsidR="000B7287">
        <w:rPr>
          <w:rFonts w:ascii="Arial" w:hAnsi="Arial" w:cs="Arial"/>
        </w:rPr>
        <w:t>and</w:t>
      </w:r>
      <w:ins w:id="20" w:author="Kay Richardson" w:date="2017-11-08T17:25:00Z">
        <w:r w:rsidR="00241431" w:rsidRPr="00181322">
          <w:rPr>
            <w:rFonts w:ascii="Arial" w:hAnsi="Arial" w:cs="Arial"/>
          </w:rPr>
          <w:t xml:space="preserve"> Web Content </w:t>
        </w:r>
      </w:ins>
      <w:r w:rsidR="00241431" w:rsidRPr="00181322">
        <w:rPr>
          <w:rFonts w:ascii="Arial" w:hAnsi="Arial" w:cs="Arial"/>
        </w:rPr>
        <w:t>Accessibility</w:t>
      </w:r>
      <w:ins w:id="21" w:author="Kay Richardson" w:date="2017-11-08T17:25:00Z">
        <w:r w:rsidR="00241431" w:rsidRPr="00181322">
          <w:rPr>
            <w:rFonts w:ascii="Arial" w:hAnsi="Arial" w:cs="Arial"/>
          </w:rPr>
          <w:t xml:space="preserve"> Guidelines WCAG 2.0</w:t>
        </w:r>
      </w:ins>
      <w:ins w:id="22" w:author="Kay Richardson" w:date="2017-11-08T17:24:00Z">
        <w:r w:rsidR="00241431" w:rsidRPr="00181322">
          <w:rPr>
            <w:rFonts w:ascii="Arial" w:hAnsi="Arial" w:cs="Arial"/>
          </w:rPr>
          <w:t>)</w:t>
        </w:r>
      </w:ins>
      <w:r w:rsidR="00241431">
        <w:rPr>
          <w:rFonts w:ascii="Arial" w:hAnsi="Arial" w:cs="Arial"/>
        </w:rPr>
        <w:t>;</w:t>
      </w:r>
    </w:p>
    <w:moveToRangeEnd w:id="16"/>
    <w:p w14:paraId="1EEE347E" w14:textId="37B61926" w:rsidR="00D832EA" w:rsidRDefault="00241431" w:rsidP="00181322">
      <w:pPr>
        <w:pStyle w:val="ListParagraph"/>
        <w:numPr>
          <w:ilvl w:val="0"/>
          <w:numId w:val="38"/>
        </w:numPr>
        <w:ind w:left="360"/>
        <w:rPr>
          <w:rFonts w:ascii="Arial" w:hAnsi="Arial" w:cs="Arial"/>
        </w:rPr>
      </w:pPr>
      <w:r w:rsidRPr="00181322">
        <w:rPr>
          <w:rFonts w:ascii="Arial" w:hAnsi="Arial" w:cs="Arial"/>
        </w:rPr>
        <w:t>Oversee the creation</w:t>
      </w:r>
      <w:ins w:id="23" w:author="Kay Richardson" w:date="2017-11-08T17:22:00Z">
        <w:r w:rsidRPr="00181322">
          <w:rPr>
            <w:rFonts w:ascii="Arial" w:hAnsi="Arial" w:cs="Arial"/>
          </w:rPr>
          <w:t xml:space="preserve">, </w:t>
        </w:r>
      </w:ins>
      <w:r w:rsidR="000B7287">
        <w:rPr>
          <w:rFonts w:ascii="Arial" w:hAnsi="Arial" w:cs="Arial"/>
        </w:rPr>
        <w:t xml:space="preserve">commissioning, </w:t>
      </w:r>
      <w:del w:id="24" w:author="Kay Richardson" w:date="2017-11-08T17:22:00Z">
        <w:r w:rsidRPr="00181322" w:rsidDel="001667C4">
          <w:rPr>
            <w:rFonts w:ascii="Arial" w:hAnsi="Arial" w:cs="Arial"/>
          </w:rPr>
          <w:delText xml:space="preserve"> and </w:delText>
        </w:r>
      </w:del>
      <w:r w:rsidRPr="00181322">
        <w:rPr>
          <w:rFonts w:ascii="Arial" w:hAnsi="Arial" w:cs="Arial"/>
        </w:rPr>
        <w:t>production</w:t>
      </w:r>
      <w:r w:rsidR="000B7287">
        <w:rPr>
          <w:rFonts w:ascii="Arial" w:hAnsi="Arial" w:cs="Arial"/>
        </w:rPr>
        <w:t>, acknowledgment, storage</w:t>
      </w:r>
      <w:ins w:id="25" w:author="Kay Richardson" w:date="2017-11-08T17:22:00Z">
        <w:r w:rsidRPr="00181322">
          <w:rPr>
            <w:rFonts w:ascii="Arial" w:hAnsi="Arial" w:cs="Arial"/>
          </w:rPr>
          <w:t xml:space="preserve"> and </w:t>
        </w:r>
      </w:ins>
      <w:r w:rsidR="000B7287">
        <w:rPr>
          <w:rFonts w:ascii="Arial" w:hAnsi="Arial" w:cs="Arial"/>
        </w:rPr>
        <w:t xml:space="preserve">legal </w:t>
      </w:r>
      <w:ins w:id="26" w:author="Kay Richardson" w:date="2017-11-08T17:22:00Z">
        <w:r w:rsidRPr="00181322">
          <w:rPr>
            <w:rFonts w:ascii="Arial" w:hAnsi="Arial" w:cs="Arial"/>
          </w:rPr>
          <w:t>protection</w:t>
        </w:r>
      </w:ins>
      <w:r w:rsidRPr="00181322">
        <w:rPr>
          <w:rFonts w:ascii="Arial" w:hAnsi="Arial" w:cs="Arial"/>
        </w:rPr>
        <w:t xml:space="preserve"> of all </w:t>
      </w:r>
      <w:r w:rsidR="00FD3438">
        <w:rPr>
          <w:rFonts w:ascii="Arial" w:hAnsi="Arial" w:cs="Arial"/>
        </w:rPr>
        <w:t xml:space="preserve">publicly available </w:t>
      </w:r>
      <w:del w:id="27" w:author="Kay Richardson" w:date="2017-11-08T17:20:00Z">
        <w:r w:rsidRPr="00181322" w:rsidDel="001667C4">
          <w:rPr>
            <w:rFonts w:ascii="Arial" w:hAnsi="Arial" w:cs="Arial"/>
          </w:rPr>
          <w:delText xml:space="preserve">online </w:delText>
        </w:r>
      </w:del>
      <w:r w:rsidRPr="00181322">
        <w:rPr>
          <w:rFonts w:ascii="Arial" w:hAnsi="Arial" w:cs="Arial"/>
        </w:rPr>
        <w:t>content</w:t>
      </w:r>
      <w:r w:rsidR="003653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 n</w:t>
      </w:r>
      <w:r w:rsidR="00CF7CD6" w:rsidRPr="00181322">
        <w:rPr>
          <w:rFonts w:ascii="Arial" w:hAnsi="Arial" w:cs="Arial"/>
        </w:rPr>
        <w:t>egotiat</w:t>
      </w:r>
      <w:r>
        <w:rPr>
          <w:rFonts w:ascii="Arial" w:hAnsi="Arial" w:cs="Arial"/>
        </w:rPr>
        <w:t>ing</w:t>
      </w:r>
      <w:r w:rsidR="00CF7CD6" w:rsidRPr="00181322">
        <w:rPr>
          <w:rFonts w:ascii="Arial" w:hAnsi="Arial" w:cs="Arial"/>
        </w:rPr>
        <w:t xml:space="preserve"> contracts wit</w:t>
      </w:r>
      <w:r w:rsidR="00F72B00" w:rsidRPr="00181322">
        <w:rPr>
          <w:rFonts w:ascii="Arial" w:hAnsi="Arial" w:cs="Arial"/>
        </w:rPr>
        <w:t xml:space="preserve">h vendors </w:t>
      </w:r>
      <w:r w:rsidR="001F1872" w:rsidRPr="00181322">
        <w:rPr>
          <w:rFonts w:ascii="Arial" w:hAnsi="Arial" w:cs="Arial"/>
        </w:rPr>
        <w:t>and distributors;</w:t>
      </w:r>
      <w:r w:rsidR="00F72B00" w:rsidRPr="00181322">
        <w:rPr>
          <w:rFonts w:ascii="Arial" w:hAnsi="Arial" w:cs="Arial"/>
        </w:rPr>
        <w:t xml:space="preserve"> </w:t>
      </w:r>
    </w:p>
    <w:p w14:paraId="1E37685E" w14:textId="07E140E2" w:rsidR="00F9010A" w:rsidRPr="00181322" w:rsidRDefault="0036014D" w:rsidP="00181322">
      <w:pPr>
        <w:pStyle w:val="ListParagraph"/>
        <w:numPr>
          <w:ilvl w:val="0"/>
          <w:numId w:val="38"/>
        </w:numPr>
        <w:ind w:left="360"/>
        <w:rPr>
          <w:rFonts w:ascii="Arial" w:hAnsi="Arial" w:cs="Arial"/>
        </w:rPr>
      </w:pPr>
      <w:ins w:id="28" w:author="Kay Richardson" w:date="2017-11-08T17:46:00Z">
        <w:r w:rsidRPr="00181322">
          <w:rPr>
            <w:rFonts w:ascii="Arial" w:hAnsi="Arial" w:cs="Arial"/>
            <w:rPrChange w:id="29" w:author="Kay Richardson" w:date="2017-11-08T17:47:00Z">
              <w:rPr>
                <w:rFonts w:ascii="san-serif" w:hAnsi="san-serif"/>
                <w:color w:val="141415"/>
                <w:sz w:val="27"/>
                <w:szCs w:val="27"/>
              </w:rPr>
            </w:rPrChange>
          </w:rPr>
          <w:t>Managing all aspects of the</w:t>
        </w:r>
      </w:ins>
      <w:ins w:id="30" w:author="Kay Richardson" w:date="2017-11-08T17:47:00Z">
        <w:r w:rsidRPr="00181322">
          <w:rPr>
            <w:rFonts w:ascii="Arial" w:hAnsi="Arial" w:cs="Arial"/>
          </w:rPr>
          <w:t xml:space="preserve"> Accessible Arts</w:t>
        </w:r>
      </w:ins>
      <w:ins w:id="31" w:author="Kay Richardson" w:date="2017-11-08T17:46:00Z">
        <w:r w:rsidRPr="00181322">
          <w:rPr>
            <w:rFonts w:ascii="Arial" w:hAnsi="Arial" w:cs="Arial"/>
            <w:rPrChange w:id="32" w:author="Kay Richardson" w:date="2017-11-08T17:47:00Z">
              <w:rPr>
                <w:rFonts w:ascii="san-serif" w:hAnsi="san-serif"/>
                <w:color w:val="141415"/>
                <w:sz w:val="27"/>
                <w:szCs w:val="27"/>
              </w:rPr>
            </w:rPrChange>
          </w:rPr>
          <w:t xml:space="preserve"> brand</w:t>
        </w:r>
      </w:ins>
      <w:ins w:id="33" w:author="Kay Richardson" w:date="2017-11-08T17:47:00Z">
        <w:r w:rsidRPr="00181322">
          <w:rPr>
            <w:rFonts w:ascii="Arial" w:hAnsi="Arial" w:cs="Arial"/>
          </w:rPr>
          <w:t>/sub-brands</w:t>
        </w:r>
      </w:ins>
      <w:ins w:id="34" w:author="Kay Richardson" w:date="2017-11-08T17:46:00Z">
        <w:r w:rsidRPr="00181322">
          <w:rPr>
            <w:rFonts w:ascii="Arial" w:hAnsi="Arial" w:cs="Arial"/>
            <w:rPrChange w:id="35" w:author="Kay Richardson" w:date="2017-11-08T17:47:00Z">
              <w:rPr>
                <w:rFonts w:ascii="san-serif" w:hAnsi="san-serif"/>
                <w:color w:val="141415"/>
                <w:sz w:val="27"/>
                <w:szCs w:val="27"/>
              </w:rPr>
            </w:rPrChange>
          </w:rPr>
          <w:t xml:space="preserve"> </w:t>
        </w:r>
        <w:r w:rsidRPr="00181322">
          <w:rPr>
            <w:rFonts w:ascii="Arial" w:hAnsi="Arial" w:cs="Arial"/>
          </w:rPr>
          <w:t>both tangible</w:t>
        </w:r>
      </w:ins>
      <w:r w:rsidR="00EF0415" w:rsidRPr="00181322">
        <w:rPr>
          <w:rFonts w:ascii="Arial" w:hAnsi="Arial" w:cs="Arial"/>
        </w:rPr>
        <w:t xml:space="preserve"> (our style</w:t>
      </w:r>
      <w:r w:rsidR="00365307">
        <w:rPr>
          <w:rFonts w:ascii="Arial" w:hAnsi="Arial" w:cs="Arial"/>
        </w:rPr>
        <w:t xml:space="preserve"> guide</w:t>
      </w:r>
      <w:r w:rsidR="00EF0415" w:rsidRPr="00181322">
        <w:rPr>
          <w:rFonts w:ascii="Arial" w:hAnsi="Arial" w:cs="Arial"/>
        </w:rPr>
        <w:t>)</w:t>
      </w:r>
      <w:ins w:id="36" w:author="Kay Richardson" w:date="2017-11-08T17:46:00Z">
        <w:r w:rsidRPr="00181322">
          <w:rPr>
            <w:rFonts w:ascii="Arial" w:hAnsi="Arial" w:cs="Arial"/>
          </w:rPr>
          <w:t xml:space="preserve"> and intangible</w:t>
        </w:r>
      </w:ins>
      <w:r w:rsidR="00EF0415" w:rsidRPr="00181322">
        <w:rPr>
          <w:rFonts w:ascii="Arial" w:hAnsi="Arial" w:cs="Arial"/>
        </w:rPr>
        <w:t xml:space="preserve"> (our voice</w:t>
      </w:r>
      <w:r w:rsidR="00365307">
        <w:rPr>
          <w:rFonts w:ascii="Arial" w:hAnsi="Arial" w:cs="Arial"/>
        </w:rPr>
        <w:t xml:space="preserve"> and values</w:t>
      </w:r>
      <w:r w:rsidR="00EF0415" w:rsidRPr="00181322">
        <w:rPr>
          <w:rFonts w:ascii="Arial" w:hAnsi="Arial" w:cs="Arial"/>
        </w:rPr>
        <w:t>)</w:t>
      </w:r>
      <w:ins w:id="37" w:author="Kay Richardson" w:date="2017-11-08T18:09:00Z">
        <w:r w:rsidR="00135059" w:rsidRPr="00181322">
          <w:rPr>
            <w:rFonts w:ascii="Arial" w:hAnsi="Arial" w:cs="Arial"/>
          </w:rPr>
          <w:t xml:space="preserve"> </w:t>
        </w:r>
        <w:r w:rsidR="00F9010A" w:rsidRPr="00181322">
          <w:rPr>
            <w:rFonts w:ascii="Arial" w:hAnsi="Arial" w:cs="Arial"/>
          </w:rPr>
          <w:t>across all channels;</w:t>
        </w:r>
      </w:ins>
    </w:p>
    <w:p w14:paraId="7FCB6928" w14:textId="7AC41685" w:rsidR="00EF0415" w:rsidRPr="00181322" w:rsidRDefault="00156408" w:rsidP="00181322">
      <w:pPr>
        <w:pStyle w:val="ListParagraph"/>
        <w:numPr>
          <w:ilvl w:val="0"/>
          <w:numId w:val="38"/>
        </w:numPr>
        <w:ind w:left="360"/>
        <w:rPr>
          <w:rFonts w:ascii="Arial" w:hAnsi="Arial" w:cs="Arial"/>
        </w:rPr>
      </w:pPr>
      <w:r w:rsidRPr="00181322">
        <w:rPr>
          <w:rFonts w:ascii="Arial" w:hAnsi="Arial" w:cs="Arial"/>
        </w:rPr>
        <w:t>G</w:t>
      </w:r>
      <w:r w:rsidR="001F1872" w:rsidRPr="00181322">
        <w:rPr>
          <w:rFonts w:ascii="Arial" w:hAnsi="Arial" w:cs="Arial"/>
        </w:rPr>
        <w:t>uide all</w:t>
      </w:r>
      <w:r w:rsidR="00EF0415" w:rsidRPr="00181322">
        <w:rPr>
          <w:rFonts w:ascii="Arial" w:hAnsi="Arial" w:cs="Arial"/>
        </w:rPr>
        <w:t xml:space="preserve"> staff</w:t>
      </w:r>
      <w:r w:rsidR="001F1872" w:rsidRPr="00181322">
        <w:rPr>
          <w:rFonts w:ascii="Arial" w:hAnsi="Arial" w:cs="Arial"/>
        </w:rPr>
        <w:t xml:space="preserve"> and other stakeholders</w:t>
      </w:r>
      <w:r w:rsidR="00EF0415" w:rsidRPr="00181322">
        <w:rPr>
          <w:rFonts w:ascii="Arial" w:hAnsi="Arial" w:cs="Arial"/>
        </w:rPr>
        <w:t xml:space="preserve"> in the use of </w:t>
      </w:r>
      <w:r w:rsidR="001F1872" w:rsidRPr="00181322">
        <w:rPr>
          <w:rFonts w:ascii="Arial" w:hAnsi="Arial" w:cs="Arial"/>
        </w:rPr>
        <w:t>Accessible Arts messaging, positioning and</w:t>
      </w:r>
      <w:r w:rsidR="000B7287">
        <w:rPr>
          <w:rFonts w:ascii="Arial" w:hAnsi="Arial" w:cs="Arial"/>
        </w:rPr>
        <w:t xml:space="preserve"> brand guidelines; and</w:t>
      </w:r>
    </w:p>
    <w:p w14:paraId="3A4657F1" w14:textId="3D18A719" w:rsidR="00181322" w:rsidRPr="00181322" w:rsidDel="001667C4" w:rsidRDefault="00181322" w:rsidP="00181322">
      <w:pPr>
        <w:rPr>
          <w:del w:id="38" w:author="Kay Richardson" w:date="2017-11-08T17:20:00Z"/>
          <w:rFonts w:ascii="Arial" w:hAnsi="Arial" w:cs="Arial"/>
        </w:rPr>
      </w:pPr>
      <w:del w:id="39" w:author="Kay Richardson" w:date="2017-11-08T17:20:00Z">
        <w:r w:rsidRPr="00181322" w:rsidDel="001667C4">
          <w:rPr>
            <w:rFonts w:ascii="Arial" w:hAnsi="Arial" w:cs="Arial"/>
          </w:rPr>
          <w:delText>(as well as generating when required) and distribute through digital mail program, database and website;</w:delText>
        </w:r>
      </w:del>
    </w:p>
    <w:p w14:paraId="37A8905E" w14:textId="77777777" w:rsidR="00181322" w:rsidRPr="00181322" w:rsidDel="001667C4" w:rsidRDefault="00181322">
      <w:pPr>
        <w:rPr>
          <w:del w:id="40" w:author="Kay Richardson" w:date="2017-11-08T17:21:00Z"/>
          <w:rFonts w:ascii="Arial" w:hAnsi="Arial" w:cs="Arial"/>
        </w:rPr>
        <w:pPrChange w:id="41" w:author="Kay Richardson" w:date="2017-11-08T17:20:00Z">
          <w:pPr>
            <w:pStyle w:val="ListParagraph"/>
            <w:numPr>
              <w:numId w:val="6"/>
            </w:numPr>
            <w:ind w:left="283" w:right="57" w:hanging="283"/>
          </w:pPr>
        </w:pPrChange>
      </w:pPr>
      <w:del w:id="42" w:author="Kay Richardson" w:date="2017-11-08T17:20:00Z">
        <w:r w:rsidRPr="00181322" w:rsidDel="001667C4">
          <w:rPr>
            <w:rFonts w:ascii="Arial" w:hAnsi="Arial" w:cs="Arial"/>
            <w:lang w:val="en-US"/>
          </w:rPr>
          <w:delText>Use of Photoshop (and programs such as Adobe Creative Suite) to manage news and website content;</w:delText>
        </w:r>
      </w:del>
    </w:p>
    <w:p w14:paraId="58B73B7E" w14:textId="77777777" w:rsidR="00181322" w:rsidRPr="00181322" w:rsidDel="001667C4" w:rsidRDefault="00181322">
      <w:pPr>
        <w:rPr>
          <w:del w:id="43" w:author="Kay Richardson" w:date="2017-11-08T17:21:00Z"/>
          <w:rFonts w:ascii="Arial" w:hAnsi="Arial" w:cs="Arial"/>
          <w:rPrChange w:id="44" w:author="Kay Richardson" w:date="2017-11-08T17:21:00Z">
            <w:rPr>
              <w:del w:id="45" w:author="Kay Richardson" w:date="2017-11-08T17:21:00Z"/>
            </w:rPr>
          </w:rPrChange>
        </w:rPr>
        <w:pPrChange w:id="46" w:author="Kay Richardson" w:date="2017-11-08T17:21:00Z">
          <w:pPr>
            <w:pStyle w:val="ListParagraph"/>
            <w:numPr>
              <w:numId w:val="6"/>
            </w:numPr>
            <w:ind w:left="283" w:hanging="283"/>
          </w:pPr>
        </w:pPrChange>
      </w:pPr>
      <w:del w:id="47" w:author="Kay Richardson" w:date="2017-11-08T17:21:00Z">
        <w:r w:rsidRPr="00181322" w:rsidDel="001667C4">
          <w:rPr>
            <w:rFonts w:ascii="Arial" w:hAnsi="Arial" w:cs="Arial"/>
            <w:rPrChange w:id="48" w:author="Kay Richardson" w:date="2017-11-08T17:21:00Z">
              <w:rPr/>
            </w:rPrChange>
          </w:rPr>
          <w:delText>Actively source information about programs, projects, initiatives and best practice models available in the sector for publication and dissemination;</w:delText>
        </w:r>
      </w:del>
    </w:p>
    <w:p w14:paraId="08722658" w14:textId="77777777" w:rsidR="00181322" w:rsidRPr="00181322" w:rsidDel="001667C4" w:rsidRDefault="00181322">
      <w:pPr>
        <w:rPr>
          <w:del w:id="49" w:author="Kay Richardson" w:date="2017-11-08T17:21:00Z"/>
          <w:rFonts w:ascii="Arial" w:hAnsi="Arial" w:cs="Arial"/>
        </w:rPr>
        <w:pPrChange w:id="50" w:author="Kay Richardson" w:date="2017-11-08T17:21:00Z">
          <w:pPr>
            <w:pStyle w:val="ListParagraph"/>
            <w:numPr>
              <w:numId w:val="6"/>
            </w:numPr>
            <w:ind w:left="283" w:hanging="283"/>
          </w:pPr>
        </w:pPrChange>
      </w:pPr>
      <w:del w:id="51" w:author="Kay Richardson" w:date="2017-11-08T17:21:00Z">
        <w:r w:rsidRPr="00181322" w:rsidDel="001667C4">
          <w:rPr>
            <w:rFonts w:ascii="Arial" w:hAnsi="Arial" w:cs="Arial"/>
          </w:rPr>
          <w:delText>Work with CEO and Operations Manager to design and implement corporate partnership collateral;</w:delText>
        </w:r>
      </w:del>
    </w:p>
    <w:p w14:paraId="0F635761" w14:textId="77777777" w:rsidR="00181322" w:rsidRPr="00181322" w:rsidDel="001667C4" w:rsidRDefault="00181322" w:rsidP="00181322">
      <w:pPr>
        <w:rPr>
          <w:del w:id="52" w:author="Kay Richardson" w:date="2017-11-08T17:22:00Z"/>
          <w:rFonts w:ascii="Arial" w:hAnsi="Arial" w:cs="Arial"/>
        </w:rPr>
      </w:pPr>
      <w:del w:id="53" w:author="Kay Richardson" w:date="2017-11-08T17:22:00Z">
        <w:r w:rsidRPr="00181322" w:rsidDel="001667C4">
          <w:rPr>
            <w:rFonts w:ascii="Arial" w:hAnsi="Arial" w:cs="Arial"/>
          </w:rPr>
          <w:delText xml:space="preserve">Oversee the maintenance of the e-newsletter subscriber list and transfer of information to the database; </w:delText>
        </w:r>
      </w:del>
    </w:p>
    <w:p w14:paraId="1990B884" w14:textId="77777777" w:rsidR="00181322" w:rsidRPr="00181322" w:rsidDel="00EC2277" w:rsidRDefault="00181322" w:rsidP="00181322">
      <w:pPr>
        <w:rPr>
          <w:del w:id="54" w:author="Kay Richardson" w:date="2017-11-08T17:25:00Z"/>
          <w:rFonts w:ascii="Arial" w:hAnsi="Arial" w:cs="Arial"/>
        </w:rPr>
      </w:pPr>
      <w:del w:id="55" w:author="Kay Richardson" w:date="2017-11-08T17:25:00Z">
        <w:r w:rsidRPr="00181322" w:rsidDel="00EC2277">
          <w:rPr>
            <w:rFonts w:ascii="Arial" w:hAnsi="Arial" w:cs="Arial"/>
          </w:rPr>
          <w:delText xml:space="preserve">Comply with Web Content Accessibility Guidelines (WCAG 2.0) and principles, and exemplify best practice; </w:delText>
        </w:r>
      </w:del>
    </w:p>
    <w:p w14:paraId="60037273" w14:textId="77777777" w:rsidR="00181322" w:rsidRPr="00181322" w:rsidDel="00EC2277" w:rsidRDefault="00181322" w:rsidP="00181322">
      <w:pPr>
        <w:rPr>
          <w:del w:id="56" w:author="Kay Richardson" w:date="2017-11-08T17:25:00Z"/>
          <w:rFonts w:ascii="Arial" w:hAnsi="Arial" w:cs="Arial"/>
        </w:rPr>
      </w:pPr>
      <w:del w:id="57" w:author="Kay Richardson" w:date="2017-11-08T17:25:00Z">
        <w:r w:rsidRPr="00181322" w:rsidDel="00EC2277">
          <w:rPr>
            <w:rFonts w:ascii="Arial" w:hAnsi="Arial" w:cs="Arial"/>
          </w:rPr>
          <w:delText>Identify any website technical difficulties and liaise with service provider (key contact for fixes, updates, etc) and evaluate and coordinate system upgrades and development;</w:delText>
        </w:r>
      </w:del>
    </w:p>
    <w:p w14:paraId="7F4A7F17" w14:textId="77777777" w:rsidR="00181322" w:rsidRPr="00181322" w:rsidDel="00EC2277" w:rsidRDefault="00181322" w:rsidP="00181322">
      <w:pPr>
        <w:rPr>
          <w:del w:id="58" w:author="Kay Richardson" w:date="2017-11-08T17:25:00Z"/>
          <w:rFonts w:ascii="Arial" w:hAnsi="Arial" w:cs="Arial"/>
        </w:rPr>
      </w:pPr>
      <w:del w:id="59" w:author="Kay Richardson" w:date="2017-11-08T17:25:00Z">
        <w:r w:rsidRPr="00181322" w:rsidDel="00EC2277">
          <w:rPr>
            <w:rFonts w:ascii="Arial" w:hAnsi="Arial" w:cs="Arial"/>
          </w:rPr>
          <w:delText>Manage social media, accessibility and usability of the website; and</w:delText>
        </w:r>
      </w:del>
    </w:p>
    <w:p w14:paraId="09604C49" w14:textId="39A0251D" w:rsidR="00A95F21" w:rsidRPr="00241431" w:rsidRDefault="00181322" w:rsidP="00241431">
      <w:pPr>
        <w:pStyle w:val="ListParagraph"/>
        <w:numPr>
          <w:ilvl w:val="0"/>
          <w:numId w:val="38"/>
        </w:numPr>
        <w:ind w:left="360"/>
        <w:rPr>
          <w:ins w:id="60" w:author="Kay Richardson" w:date="2017-11-08T16:49:00Z"/>
          <w:rFonts w:ascii="Arial" w:hAnsi="Arial" w:cs="Arial"/>
        </w:rPr>
      </w:pPr>
      <w:r w:rsidRPr="00181322">
        <w:rPr>
          <w:rFonts w:ascii="Arial" w:hAnsi="Arial" w:cs="Arial"/>
        </w:rPr>
        <w:t>Evaluate communication tools on a quarterly basis, and report on</w:t>
      </w:r>
      <w:del w:id="61" w:author="Kay Richardson" w:date="2017-11-08T17:26:00Z">
        <w:r w:rsidRPr="00181322" w:rsidDel="00EC2277">
          <w:rPr>
            <w:rFonts w:ascii="Arial" w:hAnsi="Arial" w:cs="Arial"/>
          </w:rPr>
          <w:delText xml:space="preserve"> all site metrics and web traffic</w:delText>
        </w:r>
      </w:del>
      <w:ins w:id="62" w:author="Kay Richardson" w:date="2017-11-08T17:26:00Z">
        <w:r w:rsidRPr="00181322">
          <w:rPr>
            <w:rFonts w:ascii="Arial" w:hAnsi="Arial" w:cs="Arial"/>
          </w:rPr>
          <w:t xml:space="preserve"> KPIs as identified</w:t>
        </w:r>
      </w:ins>
      <w:r w:rsidRPr="00181322">
        <w:rPr>
          <w:rFonts w:ascii="Arial" w:hAnsi="Arial" w:cs="Arial"/>
        </w:rPr>
        <w:t>.</w:t>
      </w:r>
    </w:p>
    <w:p w14:paraId="2C22A4C4" w14:textId="7B48A375" w:rsidR="00864560" w:rsidRPr="00872F98" w:rsidRDefault="00EF0415" w:rsidP="00181322">
      <w:pPr>
        <w:spacing w:before="100" w:beforeAutospacing="1" w:after="100" w:afterAutospacing="1"/>
        <w:outlineLvl w:val="0"/>
        <w:rPr>
          <w:ins w:id="63" w:author="Kay Richardson" w:date="2017-11-08T16:49:00Z"/>
          <w:rFonts w:ascii="Arial" w:hAnsi="Arial" w:cs="Arial"/>
        </w:rPr>
      </w:pPr>
      <w:bookmarkStart w:id="64" w:name="OLE_LINK11"/>
      <w:bookmarkEnd w:id="15"/>
      <w:r w:rsidRPr="00872F98">
        <w:rPr>
          <w:rFonts w:ascii="Arial" w:hAnsi="Arial" w:cs="Arial"/>
        </w:rPr>
        <w:t xml:space="preserve">2. </w:t>
      </w:r>
      <w:ins w:id="65" w:author="Kay Richardson" w:date="2017-11-08T16:51:00Z">
        <w:r w:rsidR="00864560" w:rsidRPr="00872F98">
          <w:rPr>
            <w:rFonts w:ascii="Arial" w:hAnsi="Arial" w:cs="Arial"/>
          </w:rPr>
          <w:t xml:space="preserve">Fundraising &amp; </w:t>
        </w:r>
      </w:ins>
      <w:ins w:id="66" w:author="Kay Richardson" w:date="2017-11-08T16:49:00Z">
        <w:r w:rsidR="00864560" w:rsidRPr="00872F98">
          <w:rPr>
            <w:rFonts w:ascii="Arial" w:hAnsi="Arial" w:cs="Arial"/>
          </w:rPr>
          <w:t>Grants</w:t>
        </w:r>
      </w:ins>
    </w:p>
    <w:p w14:paraId="157049CD" w14:textId="48911BC0" w:rsidR="00077B94" w:rsidRPr="001F1872" w:rsidRDefault="00ED674B">
      <w:pPr>
        <w:pStyle w:val="ListParagraph"/>
        <w:numPr>
          <w:ilvl w:val="0"/>
          <w:numId w:val="6"/>
        </w:numPr>
        <w:spacing w:before="100" w:beforeAutospacing="1" w:after="100" w:afterAutospacing="1"/>
        <w:ind w:right="57"/>
        <w:rPr>
          <w:ins w:id="67" w:author="Kay Richardson" w:date="2017-11-08T17:02:00Z"/>
          <w:rFonts w:ascii="Arial" w:hAnsi="Arial" w:cs="Arial"/>
          <w:lang w:eastAsia="en-US"/>
          <w:rPrChange w:id="68" w:author="Kay Richardson" w:date="2017-11-08T17:03:00Z">
            <w:rPr>
              <w:ins w:id="69" w:author="Kay Richardson" w:date="2017-11-08T17:02:00Z"/>
            </w:rPr>
          </w:rPrChange>
        </w:rPr>
        <w:pPrChange w:id="70" w:author="Kay Richardson" w:date="2017-11-08T17:03:00Z">
          <w:pPr>
            <w:pStyle w:val="ListParagraph"/>
            <w:numPr>
              <w:numId w:val="6"/>
            </w:numPr>
            <w:spacing w:after="180" w:line="360" w:lineRule="atLeast"/>
            <w:ind w:left="283" w:hanging="283"/>
          </w:pPr>
        </w:pPrChange>
      </w:pPr>
      <w:bookmarkStart w:id="71" w:name="OLE_LINK3"/>
      <w:r>
        <w:rPr>
          <w:rFonts w:ascii="Arial" w:hAnsi="Arial" w:cs="Arial"/>
        </w:rPr>
        <w:t>Assist the CEO and all staff to d</w:t>
      </w:r>
      <w:ins w:id="72" w:author="Kay Richardson" w:date="2017-11-08T17:03:00Z">
        <w:r w:rsidR="00077B94" w:rsidRPr="001F1872">
          <w:rPr>
            <w:rFonts w:ascii="Arial" w:hAnsi="Arial" w:cs="Arial"/>
          </w:rPr>
          <w:t>evelop and implement fundraising strateg</w:t>
        </w:r>
      </w:ins>
      <w:r w:rsidR="00E14793">
        <w:rPr>
          <w:rFonts w:ascii="Arial" w:hAnsi="Arial" w:cs="Arial"/>
        </w:rPr>
        <w:t>ies</w:t>
      </w:r>
      <w:ins w:id="73" w:author="Kay Richardson" w:date="2017-11-08T17:03:00Z">
        <w:r w:rsidR="00077B94" w:rsidRPr="001F1872">
          <w:rPr>
            <w:rFonts w:ascii="Arial" w:hAnsi="Arial" w:cs="Arial"/>
          </w:rPr>
          <w:t xml:space="preserve">, </w:t>
        </w:r>
      </w:ins>
      <w:r w:rsidR="00365307">
        <w:rPr>
          <w:rFonts w:ascii="Arial" w:hAnsi="Arial" w:cs="Arial"/>
        </w:rPr>
        <w:t>to achieve</w:t>
      </w:r>
      <w:ins w:id="74" w:author="Kay Richardson" w:date="2017-11-08T17:03:00Z">
        <w:r w:rsidR="00077B94" w:rsidRPr="001F1872">
          <w:rPr>
            <w:rFonts w:ascii="Arial" w:hAnsi="Arial" w:cs="Arial"/>
          </w:rPr>
          <w:t xml:space="preserve"> </w:t>
        </w:r>
      </w:ins>
      <w:r w:rsidR="001F1872" w:rsidRPr="001F1872">
        <w:rPr>
          <w:rFonts w:ascii="Arial" w:hAnsi="Arial" w:cs="Arial"/>
        </w:rPr>
        <w:t>Accessible Arts</w:t>
      </w:r>
      <w:r w:rsidR="00365307">
        <w:rPr>
          <w:rFonts w:ascii="Arial" w:hAnsi="Arial" w:cs="Arial"/>
        </w:rPr>
        <w:t>’</w:t>
      </w:r>
      <w:ins w:id="75" w:author="Kay Richardson" w:date="2017-11-08T17:03:00Z">
        <w:r w:rsidR="00077B94" w:rsidRPr="001F1872">
          <w:rPr>
            <w:rFonts w:ascii="Arial" w:hAnsi="Arial" w:cs="Arial"/>
          </w:rPr>
          <w:t xml:space="preserve"> objectives; </w:t>
        </w:r>
      </w:ins>
    </w:p>
    <w:p w14:paraId="4BA6DE54" w14:textId="31B9BDD5" w:rsidR="00864560" w:rsidRPr="001F1872" w:rsidRDefault="00864560" w:rsidP="0018132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ins w:id="76" w:author="Kay Richardson" w:date="2017-11-08T16:51:00Z"/>
          <w:rFonts w:ascii="Arial" w:hAnsi="Arial" w:cs="Arial"/>
        </w:rPr>
      </w:pPr>
      <w:ins w:id="77" w:author="Kay Richardson" w:date="2017-11-08T16:51:00Z">
        <w:r w:rsidRPr="001F1872">
          <w:rPr>
            <w:rFonts w:ascii="Arial" w:hAnsi="Arial" w:cs="Arial"/>
          </w:rPr>
          <w:t>Understand and reflect the needs of the organisation in all grant applications and fundraising campaigns</w:t>
        </w:r>
      </w:ins>
      <w:ins w:id="78" w:author="Kay Richardson" w:date="2017-11-08T17:03:00Z">
        <w:r w:rsidR="00077B94" w:rsidRPr="001F1872">
          <w:rPr>
            <w:rFonts w:ascii="Arial" w:hAnsi="Arial" w:cs="Arial"/>
          </w:rPr>
          <w:t>;</w:t>
        </w:r>
      </w:ins>
    </w:p>
    <w:p w14:paraId="7DA25CB2" w14:textId="7103D47B" w:rsidR="00103132" w:rsidRPr="001F1872" w:rsidRDefault="003900EA" w:rsidP="0018132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ins w:id="79" w:author="Kay Richardson" w:date="2017-11-08T16:53:00Z"/>
          <w:rFonts w:ascii="Arial" w:hAnsi="Arial" w:cs="Arial"/>
        </w:rPr>
      </w:pPr>
      <w:r>
        <w:rPr>
          <w:rFonts w:ascii="Arial" w:hAnsi="Arial" w:cs="Arial"/>
        </w:rPr>
        <w:t>Assist</w:t>
      </w:r>
      <w:ins w:id="80" w:author="Kay Richardson" w:date="2017-11-08T16:53:00Z">
        <w:r w:rsidR="00103132" w:rsidRPr="001F1872">
          <w:rPr>
            <w:rFonts w:ascii="Arial" w:hAnsi="Arial" w:cs="Arial"/>
          </w:rPr>
          <w:t xml:space="preserve"> the</w:t>
        </w:r>
      </w:ins>
      <w:r>
        <w:rPr>
          <w:rFonts w:ascii="Arial" w:hAnsi="Arial" w:cs="Arial"/>
        </w:rPr>
        <w:t xml:space="preserve"> CEO and all</w:t>
      </w:r>
      <w:ins w:id="81" w:author="Kay Richardson" w:date="2017-11-08T16:53:00Z">
        <w:r w:rsidR="00103132" w:rsidRPr="001F1872">
          <w:rPr>
            <w:rFonts w:ascii="Arial" w:hAnsi="Arial" w:cs="Arial"/>
          </w:rPr>
          <w:t xml:space="preserve"> staff to write </w:t>
        </w:r>
      </w:ins>
      <w:r w:rsidR="001F1872" w:rsidRPr="001F1872">
        <w:rPr>
          <w:rFonts w:ascii="Arial" w:hAnsi="Arial" w:cs="Arial"/>
        </w:rPr>
        <w:t>funding</w:t>
      </w:r>
      <w:ins w:id="82" w:author="Kay Richardson" w:date="2017-11-08T16:53:00Z">
        <w:r w:rsidR="00103132" w:rsidRPr="001F1872">
          <w:rPr>
            <w:rFonts w:ascii="Arial" w:hAnsi="Arial" w:cs="Arial"/>
          </w:rPr>
          <w:t xml:space="preserve"> applications</w:t>
        </w:r>
      </w:ins>
      <w:r w:rsidR="001F1872">
        <w:rPr>
          <w:rFonts w:ascii="Arial" w:hAnsi="Arial" w:cs="Arial"/>
        </w:rPr>
        <w:t xml:space="preserve"> and</w:t>
      </w:r>
      <w:ins w:id="83" w:author="Kay Richardson" w:date="2017-11-08T16:53:00Z">
        <w:r w:rsidR="00103132" w:rsidRPr="001F1872">
          <w:rPr>
            <w:rFonts w:ascii="Arial" w:hAnsi="Arial" w:cs="Arial"/>
          </w:rPr>
          <w:t xml:space="preserve"> evaluate projects</w:t>
        </w:r>
      </w:ins>
      <w:ins w:id="84" w:author="Kay Richardson" w:date="2017-11-08T17:03:00Z">
        <w:r w:rsidR="00077B94" w:rsidRPr="001F1872">
          <w:rPr>
            <w:rFonts w:ascii="Arial" w:hAnsi="Arial" w:cs="Arial"/>
          </w:rPr>
          <w:t>;</w:t>
        </w:r>
      </w:ins>
      <w:r w:rsidR="001F1872">
        <w:rPr>
          <w:rFonts w:ascii="Arial" w:hAnsi="Arial" w:cs="Arial"/>
        </w:rPr>
        <w:t xml:space="preserve"> and</w:t>
      </w:r>
    </w:p>
    <w:p w14:paraId="29EC5338" w14:textId="2A9DE18A" w:rsidR="006B513D" w:rsidRPr="00BB698A" w:rsidRDefault="00103132" w:rsidP="00BB698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ins w:id="85" w:author="Kay Richardson" w:date="2017-11-08T16:53:00Z">
        <w:r w:rsidRPr="001F1872">
          <w:rPr>
            <w:rFonts w:ascii="Arial" w:hAnsi="Arial" w:cs="Arial"/>
          </w:rPr>
          <w:t>Overs</w:t>
        </w:r>
      </w:ins>
      <w:r w:rsidR="00E14793">
        <w:rPr>
          <w:rFonts w:ascii="Arial" w:hAnsi="Arial" w:cs="Arial"/>
        </w:rPr>
        <w:t>ee</w:t>
      </w:r>
      <w:ins w:id="86" w:author="Kay Richardson" w:date="2017-11-08T16:53:00Z">
        <w:r w:rsidRPr="001F1872">
          <w:rPr>
            <w:rFonts w:ascii="Arial" w:hAnsi="Arial" w:cs="Arial"/>
          </w:rPr>
          <w:t xml:space="preserve"> the</w:t>
        </w:r>
      </w:ins>
      <w:ins w:id="87" w:author="Kay Richardson" w:date="2017-11-08T16:54:00Z">
        <w:r w:rsidRPr="001F1872">
          <w:rPr>
            <w:rFonts w:ascii="Arial" w:hAnsi="Arial" w:cs="Arial"/>
          </w:rPr>
          <w:t xml:space="preserve"> </w:t>
        </w:r>
      </w:ins>
      <w:ins w:id="88" w:author="Kay Richardson" w:date="2017-11-08T16:53:00Z">
        <w:r w:rsidRPr="001F1872">
          <w:rPr>
            <w:rFonts w:ascii="Arial" w:hAnsi="Arial" w:cs="Arial"/>
          </w:rPr>
          <w:t>collect</w:t>
        </w:r>
      </w:ins>
      <w:ins w:id="89" w:author="Kay Richardson" w:date="2017-11-08T16:54:00Z">
        <w:r w:rsidRPr="001F1872">
          <w:rPr>
            <w:rFonts w:ascii="Arial" w:hAnsi="Arial" w:cs="Arial"/>
          </w:rPr>
          <w:t xml:space="preserve">ion of </w:t>
        </w:r>
      </w:ins>
      <w:ins w:id="90" w:author="Kay Richardson" w:date="2017-11-08T16:53:00Z">
        <w:r w:rsidRPr="001F1872">
          <w:rPr>
            <w:rFonts w:ascii="Arial" w:hAnsi="Arial" w:cs="Arial"/>
          </w:rPr>
          <w:t>data</w:t>
        </w:r>
      </w:ins>
      <w:ins w:id="91" w:author="Kay Richardson" w:date="2017-11-08T16:54:00Z">
        <w:r w:rsidRPr="001F1872">
          <w:rPr>
            <w:rFonts w:ascii="Arial" w:hAnsi="Arial" w:cs="Arial"/>
          </w:rPr>
          <w:t xml:space="preserve">, images, and other media from all projects in order to assist in </w:t>
        </w:r>
      </w:ins>
      <w:r w:rsidR="001F1872">
        <w:rPr>
          <w:rFonts w:ascii="Arial" w:hAnsi="Arial" w:cs="Arial"/>
        </w:rPr>
        <w:t>monitoring and reporting</w:t>
      </w:r>
      <w:bookmarkEnd w:id="64"/>
      <w:r w:rsidR="001F1872">
        <w:rPr>
          <w:rFonts w:ascii="Arial" w:hAnsi="Arial" w:cs="Arial"/>
        </w:rPr>
        <w:t>.</w:t>
      </w:r>
    </w:p>
    <w:p w14:paraId="6CFC5480" w14:textId="02AC6005" w:rsidR="00077B94" w:rsidRPr="00872F98" w:rsidRDefault="001F1872" w:rsidP="00181322">
      <w:pPr>
        <w:spacing w:before="100" w:beforeAutospacing="1" w:after="100" w:afterAutospacing="1"/>
        <w:outlineLvl w:val="0"/>
        <w:rPr>
          <w:ins w:id="92" w:author="Kay Richardson" w:date="2017-11-08T17:01:00Z"/>
          <w:rFonts w:ascii="Arial" w:hAnsi="Arial" w:cs="Arial"/>
        </w:rPr>
      </w:pPr>
      <w:bookmarkStart w:id="93" w:name="OLE_LINK4"/>
      <w:bookmarkEnd w:id="71"/>
      <w:r w:rsidRPr="00872F98">
        <w:rPr>
          <w:rFonts w:ascii="Arial" w:hAnsi="Arial" w:cs="Arial"/>
        </w:rPr>
        <w:t xml:space="preserve">3. </w:t>
      </w:r>
      <w:bookmarkStart w:id="94" w:name="OLE_LINK12"/>
      <w:ins w:id="95" w:author="Kay Richardson" w:date="2017-11-08T17:01:00Z">
        <w:r w:rsidR="00077B94" w:rsidRPr="00872F98">
          <w:rPr>
            <w:rFonts w:ascii="Arial" w:hAnsi="Arial" w:cs="Arial"/>
          </w:rPr>
          <w:t>Relationship Management</w:t>
        </w:r>
      </w:ins>
    </w:p>
    <w:p w14:paraId="762FCAA2" w14:textId="5CA16004" w:rsidR="00077B94" w:rsidRPr="001F1872" w:rsidRDefault="00FD3438" w:rsidP="0018132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ins w:id="96" w:author="Kay Richardson" w:date="2017-11-08T17:09:00Z"/>
          <w:rFonts w:ascii="Arial" w:hAnsi="Arial" w:cs="Arial"/>
        </w:rPr>
      </w:pPr>
      <w:r>
        <w:rPr>
          <w:rFonts w:ascii="Arial" w:hAnsi="Arial" w:cs="Arial"/>
        </w:rPr>
        <w:t>Collaborate</w:t>
      </w:r>
      <w:ins w:id="97" w:author="Kay Richardson" w:date="2017-11-08T17:06:00Z">
        <w:r w:rsidR="00077B94" w:rsidRPr="001F1872">
          <w:rPr>
            <w:rFonts w:ascii="Arial" w:hAnsi="Arial" w:cs="Arial"/>
          </w:rPr>
          <w:t xml:space="preserve"> with the CEO and all staff to </w:t>
        </w:r>
      </w:ins>
      <w:r w:rsidR="001F1872">
        <w:rPr>
          <w:rFonts w:ascii="Arial" w:hAnsi="Arial" w:cs="Arial"/>
        </w:rPr>
        <w:t>develop</w:t>
      </w:r>
      <w:r w:rsidR="006B513D">
        <w:rPr>
          <w:rFonts w:ascii="Arial" w:hAnsi="Arial" w:cs="Arial"/>
        </w:rPr>
        <w:t>, nurture and strengthen</w:t>
      </w:r>
      <w:ins w:id="98" w:author="Kay Richardson" w:date="2017-11-08T17:06:00Z">
        <w:r w:rsidR="00077B94" w:rsidRPr="001F1872">
          <w:rPr>
            <w:rFonts w:ascii="Arial" w:hAnsi="Arial" w:cs="Arial"/>
          </w:rPr>
          <w:t xml:space="preserve"> relationships with </w:t>
        </w:r>
      </w:ins>
      <w:r w:rsidR="001F1872">
        <w:rPr>
          <w:rFonts w:ascii="Arial" w:hAnsi="Arial" w:cs="Arial"/>
        </w:rPr>
        <w:t>g</w:t>
      </w:r>
      <w:ins w:id="99" w:author="Kay Richardson" w:date="2017-11-08T17:06:00Z">
        <w:r w:rsidR="00077B94" w:rsidRPr="001F1872">
          <w:rPr>
            <w:rFonts w:ascii="Arial" w:hAnsi="Arial" w:cs="Arial"/>
          </w:rPr>
          <w:t>overnment, philanthropic trusts</w:t>
        </w:r>
      </w:ins>
      <w:r w:rsidR="006B513D">
        <w:rPr>
          <w:rFonts w:ascii="Arial" w:hAnsi="Arial" w:cs="Arial"/>
        </w:rPr>
        <w:t>, foundations, business and other stakeholders</w:t>
      </w:r>
      <w:ins w:id="100" w:author="Kay Richardson" w:date="2017-11-08T17:06:00Z">
        <w:r w:rsidR="00077B94" w:rsidRPr="001F1872">
          <w:rPr>
            <w:rFonts w:ascii="Arial" w:hAnsi="Arial" w:cs="Arial"/>
          </w:rPr>
          <w:t>;</w:t>
        </w:r>
      </w:ins>
    </w:p>
    <w:p w14:paraId="62F72357" w14:textId="1886D8CF" w:rsidR="00D80660" w:rsidRPr="001F1872" w:rsidRDefault="00D80660" w:rsidP="0018132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ins w:id="101" w:author="Kay Richardson" w:date="2017-11-08T17:08:00Z"/>
          <w:rFonts w:ascii="Arial" w:hAnsi="Arial" w:cs="Arial"/>
        </w:rPr>
      </w:pPr>
      <w:ins w:id="102" w:author="Kay Richardson" w:date="2017-11-08T17:09:00Z">
        <w:r w:rsidRPr="001F1872">
          <w:rPr>
            <w:rFonts w:ascii="Arial" w:hAnsi="Arial" w:cs="Arial"/>
          </w:rPr>
          <w:t>Assist the CEO to build and maintain strong working relationships with similar arts</w:t>
        </w:r>
      </w:ins>
      <w:r w:rsidR="001F1872">
        <w:rPr>
          <w:rFonts w:ascii="Arial" w:hAnsi="Arial" w:cs="Arial"/>
        </w:rPr>
        <w:t xml:space="preserve"> and</w:t>
      </w:r>
      <w:ins w:id="103" w:author="Kay Richardson" w:date="2017-11-08T17:09:00Z">
        <w:r w:rsidRPr="001F1872">
          <w:rPr>
            <w:rFonts w:ascii="Arial" w:hAnsi="Arial" w:cs="Arial"/>
          </w:rPr>
          <w:t xml:space="preserve"> disability organisations in Australia and internationally; and</w:t>
        </w:r>
      </w:ins>
    </w:p>
    <w:p w14:paraId="5D8E1DFE" w14:textId="546E76C6" w:rsidR="00077B94" w:rsidRDefault="00077B94">
      <w:pPr>
        <w:pStyle w:val="ListParagraph"/>
        <w:numPr>
          <w:ilvl w:val="0"/>
          <w:numId w:val="6"/>
        </w:numPr>
        <w:spacing w:before="100" w:beforeAutospacing="1" w:after="100" w:afterAutospacing="1"/>
        <w:ind w:right="57"/>
        <w:rPr>
          <w:rFonts w:ascii="Arial" w:hAnsi="Arial" w:cs="Arial"/>
        </w:rPr>
        <w:pPrChange w:id="104" w:author="Kay Richardson" w:date="2017-11-08T17:08:00Z">
          <w:pPr>
            <w:pStyle w:val="ListParagraph"/>
            <w:numPr>
              <w:numId w:val="6"/>
            </w:numPr>
            <w:ind w:left="283" w:right="57" w:hanging="283"/>
          </w:pPr>
        </w:pPrChange>
      </w:pPr>
      <w:ins w:id="105" w:author="Kay Richardson" w:date="2017-11-08T17:03:00Z">
        <w:r w:rsidRPr="001F1872">
          <w:rPr>
            <w:rFonts w:ascii="Arial" w:hAnsi="Arial" w:cs="Arial"/>
          </w:rPr>
          <w:t xml:space="preserve">Develop and maintain the </w:t>
        </w:r>
      </w:ins>
      <w:r w:rsidR="00E14793">
        <w:rPr>
          <w:rFonts w:ascii="Arial" w:hAnsi="Arial" w:cs="Arial"/>
        </w:rPr>
        <w:t>Accessible Arts</w:t>
      </w:r>
      <w:ins w:id="106" w:author="Kay Richardson" w:date="2017-11-08T17:03:00Z">
        <w:r w:rsidRPr="001F1872">
          <w:rPr>
            <w:rFonts w:ascii="Arial" w:hAnsi="Arial" w:cs="Arial"/>
          </w:rPr>
          <w:t xml:space="preserve"> CRM database</w:t>
        </w:r>
      </w:ins>
      <w:ins w:id="107" w:author="Kay Richardson" w:date="2017-11-08T17:04:00Z">
        <w:r w:rsidRPr="001F1872">
          <w:rPr>
            <w:rFonts w:ascii="Arial" w:hAnsi="Arial" w:cs="Arial"/>
          </w:rPr>
          <w:t xml:space="preserve"> platform</w:t>
        </w:r>
      </w:ins>
      <w:ins w:id="108" w:author="Kay Richardson" w:date="2017-11-08T17:07:00Z">
        <w:r w:rsidRPr="001F1872">
          <w:rPr>
            <w:rFonts w:ascii="Arial" w:hAnsi="Arial" w:cs="Arial"/>
          </w:rPr>
          <w:t xml:space="preserve"> and build comprehensive profiles of all stakeholder</w:t>
        </w:r>
      </w:ins>
      <w:r w:rsidR="00181322">
        <w:rPr>
          <w:rFonts w:ascii="Arial" w:hAnsi="Arial" w:cs="Arial"/>
        </w:rPr>
        <w:t>s.</w:t>
      </w:r>
    </w:p>
    <w:bookmarkEnd w:id="14"/>
    <w:bookmarkEnd w:id="93"/>
    <w:bookmarkEnd w:id="94"/>
    <w:p w14:paraId="35ED5D2F" w14:textId="6E1CA4D8" w:rsidR="00FD3438" w:rsidRDefault="00FD343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ECEB54" w14:textId="77777777" w:rsidR="00FD3438" w:rsidRPr="00181322" w:rsidRDefault="00FD3438" w:rsidP="00FD3438">
      <w:pPr>
        <w:pStyle w:val="ListParagraph"/>
        <w:spacing w:before="100" w:beforeAutospacing="1" w:after="100" w:afterAutospacing="1"/>
        <w:ind w:left="283" w:right="57"/>
        <w:rPr>
          <w:ins w:id="109" w:author="Kay Richardson" w:date="2017-11-08T17:10:00Z"/>
          <w:rFonts w:ascii="Arial" w:hAnsi="Arial" w:cs="Arial"/>
        </w:rPr>
      </w:pPr>
    </w:p>
    <w:p w14:paraId="0E4FD6D6" w14:textId="1C5B7E3D" w:rsidR="00D80660" w:rsidRPr="00872F98" w:rsidRDefault="00181322" w:rsidP="00181322">
      <w:pPr>
        <w:spacing w:before="100" w:beforeAutospacing="1" w:after="100" w:afterAutospacing="1"/>
        <w:outlineLvl w:val="0"/>
        <w:rPr>
          <w:ins w:id="110" w:author="Kay Richardson" w:date="2017-11-08T17:10:00Z"/>
          <w:rFonts w:ascii="Arial" w:hAnsi="Arial" w:cs="Arial"/>
        </w:rPr>
      </w:pPr>
      <w:bookmarkStart w:id="111" w:name="OLE_LINK6"/>
      <w:bookmarkStart w:id="112" w:name="OLE_LINK13"/>
      <w:r w:rsidRPr="00872F98">
        <w:rPr>
          <w:rFonts w:ascii="Arial" w:hAnsi="Arial" w:cs="Arial"/>
        </w:rPr>
        <w:t xml:space="preserve">4. </w:t>
      </w:r>
      <w:bookmarkStart w:id="113" w:name="OLE_LINK15"/>
      <w:bookmarkStart w:id="114" w:name="_GoBack"/>
      <w:ins w:id="115" w:author="Kay Richardson" w:date="2017-11-08T17:10:00Z">
        <w:r w:rsidR="00D80660" w:rsidRPr="00872F98">
          <w:rPr>
            <w:rFonts w:ascii="Arial" w:hAnsi="Arial" w:cs="Arial"/>
          </w:rPr>
          <w:t>Sector Consultation &amp; Engagement</w:t>
        </w:r>
      </w:ins>
    </w:p>
    <w:p w14:paraId="744766CA" w14:textId="5C6D5509" w:rsidR="001667C4" w:rsidRPr="001F1872" w:rsidRDefault="003900EA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ins w:id="116" w:author="Kay Richardson" w:date="2017-11-08T17:21:00Z"/>
          <w:rFonts w:ascii="Arial" w:hAnsi="Arial" w:cs="Arial"/>
          <w:rPrChange w:id="117" w:author="Kay Richardson" w:date="2017-11-08T17:21:00Z">
            <w:rPr>
              <w:ins w:id="118" w:author="Kay Richardson" w:date="2017-11-08T17:21:00Z"/>
              <w:rFonts w:ascii="Arial" w:hAnsi="Arial" w:cs="Arial"/>
              <w:color w:val="505050"/>
              <w:shd w:val="clear" w:color="auto" w:fill="FFFFFF"/>
            </w:rPr>
          </w:rPrChange>
        </w:rPr>
        <w:pPrChange w:id="119" w:author="Kay Richardson" w:date="2017-11-08T17:19:00Z">
          <w:pPr>
            <w:pStyle w:val="ListParagraph"/>
            <w:numPr>
              <w:numId w:val="6"/>
            </w:numPr>
            <w:ind w:left="283" w:hanging="283"/>
          </w:pPr>
        </w:pPrChange>
      </w:pPr>
      <w:r>
        <w:rPr>
          <w:rFonts w:ascii="Arial" w:hAnsi="Arial" w:cs="Arial"/>
        </w:rPr>
        <w:t>Collaborate with the</w:t>
      </w:r>
      <w:ins w:id="120" w:author="Kay Richardson" w:date="2017-11-08T17:10:00Z">
        <w:r w:rsidR="00D80660" w:rsidRPr="001F1872">
          <w:rPr>
            <w:rFonts w:ascii="Arial" w:hAnsi="Arial" w:cs="Arial"/>
          </w:rPr>
          <w:t xml:space="preserve"> CEO and all staff to </w:t>
        </w:r>
      </w:ins>
      <w:ins w:id="121" w:author="Kay Richardson" w:date="2017-11-08T17:19:00Z">
        <w:r w:rsidR="001667C4" w:rsidRPr="001F1872">
          <w:rPr>
            <w:rFonts w:ascii="Arial" w:hAnsi="Arial" w:cs="Arial"/>
          </w:rPr>
          <w:t>e</w:t>
        </w:r>
      </w:ins>
      <w:ins w:id="122" w:author="Kay Richardson" w:date="2017-11-08T17:12:00Z">
        <w:r w:rsidR="009B06D1" w:rsidRPr="001F1872">
          <w:rPr>
            <w:rFonts w:ascii="Arial" w:hAnsi="Arial" w:cs="Arial"/>
            <w:shd w:val="clear" w:color="auto" w:fill="FFFFFF"/>
            <w:rPrChange w:id="123" w:author="Kay Richardson" w:date="2017-11-08T17:19:00Z">
              <w:rPr>
                <w:rFonts w:ascii="Lucida Grande" w:hAnsi="Lucida Grande" w:cs="Lucida Grande"/>
                <w:color w:val="505050"/>
                <w:sz w:val="18"/>
                <w:szCs w:val="18"/>
                <w:shd w:val="clear" w:color="auto" w:fill="FFFFFF"/>
              </w:rPr>
            </w:rPrChange>
          </w:rPr>
          <w:t xml:space="preserve">ffectively engage with external audiences including </w:t>
        </w:r>
      </w:ins>
      <w:ins w:id="124" w:author="Kay Richardson" w:date="2017-11-08T17:13:00Z">
        <w:r w:rsidR="009B06D1" w:rsidRPr="001F1872">
          <w:rPr>
            <w:rFonts w:ascii="Arial" w:hAnsi="Arial" w:cs="Arial"/>
            <w:shd w:val="clear" w:color="auto" w:fill="FFFFFF"/>
          </w:rPr>
          <w:t xml:space="preserve">artists with disability, arts and cultural organisations, </w:t>
        </w:r>
      </w:ins>
      <w:ins w:id="125" w:author="Kay Richardson" w:date="2017-11-08T17:12:00Z">
        <w:r w:rsidR="009B06D1" w:rsidRPr="001F1872">
          <w:rPr>
            <w:rFonts w:ascii="Arial" w:hAnsi="Arial" w:cs="Arial"/>
            <w:shd w:val="clear" w:color="auto" w:fill="FFFFFF"/>
            <w:rPrChange w:id="126" w:author="Kay Richardson" w:date="2017-11-08T17:19:00Z">
              <w:rPr>
                <w:rFonts w:ascii="Lucida Grande" w:hAnsi="Lucida Grande" w:cs="Lucida Grande"/>
                <w:color w:val="505050"/>
                <w:sz w:val="18"/>
                <w:szCs w:val="18"/>
                <w:shd w:val="clear" w:color="auto" w:fill="FFFFFF"/>
              </w:rPr>
            </w:rPrChange>
          </w:rPr>
          <w:t>donors, fundraisers, volunteers, businesses, research</w:t>
        </w:r>
        <w:r w:rsidR="001667C4" w:rsidRPr="001F1872">
          <w:rPr>
            <w:rFonts w:ascii="Arial" w:hAnsi="Arial" w:cs="Arial"/>
            <w:shd w:val="clear" w:color="auto" w:fill="FFFFFF"/>
          </w:rPr>
          <w:t>ers and others</w:t>
        </w:r>
      </w:ins>
      <w:ins w:id="127" w:author="Kay Richardson" w:date="2017-11-08T17:18:00Z">
        <w:r w:rsidR="001667C4" w:rsidRPr="001F1872">
          <w:rPr>
            <w:rFonts w:ascii="Arial" w:hAnsi="Arial" w:cs="Arial"/>
            <w:shd w:val="clear" w:color="auto" w:fill="FFFFFF"/>
          </w:rPr>
          <w:t xml:space="preserve"> in creative industries</w:t>
        </w:r>
      </w:ins>
      <w:ins w:id="128" w:author="Kay Richardson" w:date="2017-11-08T17:12:00Z">
        <w:r w:rsidR="001667C4" w:rsidRPr="001F1872">
          <w:rPr>
            <w:rFonts w:ascii="Arial" w:hAnsi="Arial" w:cs="Arial"/>
            <w:shd w:val="clear" w:color="auto" w:fill="FFFFFF"/>
          </w:rPr>
          <w:t>;</w:t>
        </w:r>
      </w:ins>
    </w:p>
    <w:p w14:paraId="3F7AF2AB" w14:textId="399CE54A" w:rsidR="009B06D1" w:rsidRPr="001F1872" w:rsidRDefault="001667C4" w:rsidP="0018132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ins w:id="129" w:author="Kay Richardson" w:date="2017-11-08T17:15:00Z"/>
          <w:rFonts w:ascii="Arial" w:hAnsi="Arial" w:cs="Arial"/>
          <w:lang w:eastAsia="en-US"/>
          <w:rPrChange w:id="130" w:author="Kay Richardson" w:date="2017-11-08T17:21:00Z">
            <w:rPr>
              <w:ins w:id="131" w:author="Kay Richardson" w:date="2017-11-08T17:15:00Z"/>
              <w:rFonts w:ascii="Arial" w:hAnsi="Arial" w:cs="Arial"/>
              <w:color w:val="505050"/>
              <w:shd w:val="clear" w:color="auto" w:fill="FFFFFF"/>
            </w:rPr>
          </w:rPrChange>
        </w:rPr>
      </w:pPr>
      <w:ins w:id="132" w:author="Kay Richardson" w:date="2017-11-08T17:21:00Z">
        <w:r w:rsidRPr="001F1872">
          <w:rPr>
            <w:rFonts w:ascii="Arial" w:hAnsi="Arial" w:cs="Arial"/>
          </w:rPr>
          <w:t xml:space="preserve">Actively source information about programs, projects, initiatives and best practice models available in the sector for publication and dissemination; </w:t>
        </w:r>
      </w:ins>
      <w:ins w:id="133" w:author="Kay Richardson" w:date="2017-11-08T17:12:00Z">
        <w:r w:rsidRPr="001F1872">
          <w:rPr>
            <w:rFonts w:ascii="Arial" w:hAnsi="Arial" w:cs="Arial"/>
            <w:shd w:val="clear" w:color="auto" w:fill="FFFFFF"/>
            <w:rPrChange w:id="134" w:author="Kay Richardson" w:date="2017-11-08T17:21:00Z">
              <w:rPr>
                <w:shd w:val="clear" w:color="auto" w:fill="FFFFFF"/>
              </w:rPr>
            </w:rPrChange>
          </w:rPr>
          <w:t>and</w:t>
        </w:r>
      </w:ins>
    </w:p>
    <w:p w14:paraId="0CDA1154" w14:textId="6F3E5C38" w:rsidR="001667C4" w:rsidRPr="001F1872" w:rsidRDefault="001667C4" w:rsidP="0018132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ins w:id="135" w:author="Kay Richardson" w:date="2017-11-08T17:15:00Z"/>
          <w:rFonts w:ascii="Arial" w:hAnsi="Arial" w:cs="Arial"/>
          <w:rPrChange w:id="136" w:author="Kay Richardson" w:date="2017-11-08T17:15:00Z">
            <w:rPr>
              <w:ins w:id="137" w:author="Kay Richardson" w:date="2017-11-08T17:15:00Z"/>
            </w:rPr>
          </w:rPrChange>
        </w:rPr>
      </w:pPr>
      <w:ins w:id="138" w:author="Kay Richardson" w:date="2017-11-08T17:16:00Z">
        <w:r w:rsidRPr="001F1872">
          <w:rPr>
            <w:rFonts w:ascii="Arial" w:hAnsi="Arial" w:cs="Arial"/>
            <w:shd w:val="clear" w:color="auto" w:fill="FFFFFF"/>
          </w:rPr>
          <w:t>B</w:t>
        </w:r>
      </w:ins>
      <w:ins w:id="139" w:author="Kay Richardson" w:date="2017-11-08T17:15:00Z">
        <w:r w:rsidRPr="001F1872">
          <w:rPr>
            <w:rFonts w:ascii="Arial" w:hAnsi="Arial" w:cs="Arial"/>
            <w:shd w:val="clear" w:color="auto" w:fill="FFFFFF"/>
            <w:rPrChange w:id="140" w:author="Kay Richardson" w:date="2017-11-08T17:15:00Z">
              <w:rPr>
                <w:rFonts w:ascii="Helvetica" w:hAnsi="Helvetica"/>
                <w:color w:val="4B4A4A"/>
                <w:sz w:val="21"/>
                <w:szCs w:val="21"/>
                <w:shd w:val="clear" w:color="auto" w:fill="FFFFFF"/>
              </w:rPr>
            </w:rPrChange>
          </w:rPr>
          <w:t xml:space="preserve">uild on your existing networks to develop broad industry connections to ensure </w:t>
        </w:r>
      </w:ins>
      <w:r w:rsidR="00181322">
        <w:rPr>
          <w:rFonts w:ascii="Arial" w:hAnsi="Arial" w:cs="Arial"/>
          <w:shd w:val="clear" w:color="auto" w:fill="FFFFFF"/>
        </w:rPr>
        <w:t xml:space="preserve">all stakeholders </w:t>
      </w:r>
      <w:ins w:id="141" w:author="Kay Richardson" w:date="2017-11-08T17:15:00Z">
        <w:r w:rsidRPr="001F1872">
          <w:rPr>
            <w:rFonts w:ascii="Arial" w:hAnsi="Arial" w:cs="Arial"/>
            <w:shd w:val="clear" w:color="auto" w:fill="FFFFFF"/>
            <w:rPrChange w:id="142" w:author="Kay Richardson" w:date="2017-11-08T17:15:00Z">
              <w:rPr>
                <w:rFonts w:ascii="Helvetica" w:hAnsi="Helvetica"/>
                <w:color w:val="4B4A4A"/>
                <w:sz w:val="21"/>
                <w:szCs w:val="21"/>
                <w:shd w:val="clear" w:color="auto" w:fill="FFFFFF"/>
              </w:rPr>
            </w:rPrChange>
          </w:rPr>
          <w:t xml:space="preserve">are deeply engaged in </w:t>
        </w:r>
      </w:ins>
      <w:r w:rsidR="00181322">
        <w:rPr>
          <w:rFonts w:ascii="Arial" w:hAnsi="Arial" w:cs="Arial"/>
          <w:shd w:val="clear" w:color="auto" w:fill="FFFFFF"/>
        </w:rPr>
        <w:t>the</w:t>
      </w:r>
      <w:ins w:id="143" w:author="Kay Richardson" w:date="2017-11-08T17:15:00Z">
        <w:r w:rsidRPr="001F1872">
          <w:rPr>
            <w:rFonts w:ascii="Arial" w:hAnsi="Arial" w:cs="Arial"/>
            <w:shd w:val="clear" w:color="auto" w:fill="FFFFFF"/>
          </w:rPr>
          <w:t xml:space="preserve"> activities of </w:t>
        </w:r>
      </w:ins>
      <w:r w:rsidR="00181322">
        <w:rPr>
          <w:rFonts w:ascii="Arial" w:hAnsi="Arial" w:cs="Arial"/>
          <w:shd w:val="clear" w:color="auto" w:fill="FFFFFF"/>
        </w:rPr>
        <w:t>Accessible Arts</w:t>
      </w:r>
      <w:ins w:id="144" w:author="Kay Richardson" w:date="2017-11-08T17:19:00Z">
        <w:r w:rsidRPr="001F1872">
          <w:rPr>
            <w:rFonts w:ascii="Arial" w:hAnsi="Arial" w:cs="Arial"/>
            <w:shd w:val="clear" w:color="auto" w:fill="FFFFFF"/>
          </w:rPr>
          <w:t>.</w:t>
        </w:r>
      </w:ins>
    </w:p>
    <w:bookmarkEnd w:id="113"/>
    <w:bookmarkEnd w:id="114"/>
    <w:p w14:paraId="5416CEF4" w14:textId="483A1D87" w:rsidR="008741F0" w:rsidRPr="00872F98" w:rsidDel="00EC2277" w:rsidRDefault="008741F0" w:rsidP="00181322">
      <w:pPr>
        <w:spacing w:before="100" w:beforeAutospacing="1" w:after="100" w:afterAutospacing="1"/>
        <w:outlineLvl w:val="0"/>
        <w:rPr>
          <w:del w:id="145" w:author="Kay Richardson" w:date="2017-11-08T17:28:00Z"/>
          <w:rFonts w:ascii="Arial" w:hAnsi="Arial" w:cs="Arial"/>
        </w:rPr>
      </w:pPr>
      <w:del w:id="146" w:author="Kay Richardson" w:date="2017-11-08T17:28:00Z">
        <w:r w:rsidRPr="00872F98" w:rsidDel="00EC2277">
          <w:rPr>
            <w:rFonts w:ascii="Arial" w:hAnsi="Arial" w:cs="Arial"/>
          </w:rPr>
          <w:delText>Media</w:delText>
        </w:r>
      </w:del>
    </w:p>
    <w:p w14:paraId="0A0E47C0" w14:textId="5081DD36" w:rsidR="00AA6964" w:rsidRPr="00872F98" w:rsidDel="00EC2277" w:rsidRDefault="00AA6964" w:rsidP="00181322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0"/>
        <w:rPr>
          <w:del w:id="147" w:author="Kay Richardson" w:date="2017-11-08T17:28:00Z"/>
          <w:rStyle w:val="boldblack1"/>
          <w:rFonts w:ascii="Arial" w:eastAsia="MS Gothic" w:hAnsi="Arial" w:cs="Arial"/>
          <w:b w:val="0"/>
          <w:color w:val="auto"/>
          <w:sz w:val="24"/>
          <w:szCs w:val="24"/>
        </w:rPr>
      </w:pPr>
      <w:del w:id="148" w:author="Kay Richardson" w:date="2017-11-08T17:27:00Z">
        <w:r w:rsidRPr="00872F98" w:rsidDel="00EC2277">
          <w:rPr>
            <w:rFonts w:ascii="Arial" w:hAnsi="Arial" w:cs="Arial"/>
          </w:rPr>
          <w:delText xml:space="preserve">Generate media opportunities for key projects and events and </w:delText>
        </w:r>
        <w:r w:rsidRPr="00872F98" w:rsidDel="00EC2277">
          <w:rPr>
            <w:rStyle w:val="boldblack1"/>
            <w:rFonts w:ascii="Arial" w:eastAsia="MS Gothic" w:hAnsi="Arial" w:cs="Arial"/>
            <w:b w:val="0"/>
            <w:color w:val="auto"/>
            <w:sz w:val="24"/>
            <w:szCs w:val="24"/>
          </w:rPr>
          <w:delText>be the key point of contact for ongoing media relationships (e</w:delText>
        </w:r>
        <w:r w:rsidR="000D79BF" w:rsidRPr="00872F98" w:rsidDel="00EC2277">
          <w:rPr>
            <w:rStyle w:val="boldblack1"/>
            <w:rFonts w:ascii="Arial" w:eastAsia="MS Gothic" w:hAnsi="Arial" w:cs="Arial"/>
            <w:b w:val="0"/>
            <w:color w:val="auto"/>
            <w:sz w:val="24"/>
            <w:szCs w:val="24"/>
          </w:rPr>
          <w:delText>.</w:delText>
        </w:r>
        <w:r w:rsidRPr="00872F98" w:rsidDel="00EC2277">
          <w:rPr>
            <w:rStyle w:val="boldblack1"/>
            <w:rFonts w:ascii="Arial" w:eastAsia="MS Gothic" w:hAnsi="Arial" w:cs="Arial"/>
            <w:b w:val="0"/>
            <w:color w:val="auto"/>
            <w:sz w:val="24"/>
            <w:szCs w:val="24"/>
          </w:rPr>
          <w:delText>g</w:delText>
        </w:r>
        <w:r w:rsidR="000D79BF" w:rsidRPr="00872F98" w:rsidDel="00EC2277">
          <w:rPr>
            <w:rStyle w:val="boldblack1"/>
            <w:rFonts w:ascii="Arial" w:eastAsia="MS Gothic" w:hAnsi="Arial" w:cs="Arial"/>
            <w:b w:val="0"/>
            <w:color w:val="auto"/>
            <w:sz w:val="24"/>
            <w:szCs w:val="24"/>
          </w:rPr>
          <w:delText>.</w:delText>
        </w:r>
        <w:r w:rsidRPr="00872F98" w:rsidDel="00EC2277">
          <w:rPr>
            <w:rStyle w:val="boldblack1"/>
            <w:rFonts w:ascii="Arial" w:eastAsia="MS Gothic" w:hAnsi="Arial" w:cs="Arial"/>
            <w:b w:val="0"/>
            <w:color w:val="auto"/>
            <w:sz w:val="24"/>
            <w:szCs w:val="24"/>
          </w:rPr>
          <w:delText xml:space="preserve"> street press, radio, online); </w:delText>
        </w:r>
      </w:del>
    </w:p>
    <w:p w14:paraId="06701B1A" w14:textId="099EE9A6" w:rsidR="00F87E4E" w:rsidRPr="00872F98" w:rsidDel="00EC2277" w:rsidRDefault="00F87E4E" w:rsidP="00181322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0"/>
        <w:rPr>
          <w:del w:id="149" w:author="Kay Richardson" w:date="2017-11-08T17:28:00Z"/>
          <w:rStyle w:val="boldblack1"/>
          <w:rFonts w:ascii="Arial" w:eastAsia="MS Gothic" w:hAnsi="Arial" w:cs="Arial"/>
          <w:b w:val="0"/>
          <w:color w:val="auto"/>
          <w:sz w:val="24"/>
          <w:szCs w:val="24"/>
        </w:rPr>
      </w:pPr>
      <w:del w:id="150" w:author="Kay Richardson" w:date="2017-11-08T17:27:00Z">
        <w:r w:rsidRPr="00872F98" w:rsidDel="00EC2277">
          <w:rPr>
            <w:rStyle w:val="boldblack1"/>
            <w:rFonts w:ascii="Arial" w:eastAsia="MS Gothic" w:hAnsi="Arial" w:cs="Arial"/>
            <w:b w:val="0"/>
            <w:color w:val="auto"/>
            <w:sz w:val="24"/>
            <w:szCs w:val="24"/>
          </w:rPr>
          <w:delText>Write and distribute press releases;</w:delText>
        </w:r>
      </w:del>
    </w:p>
    <w:p w14:paraId="60E353CF" w14:textId="577DC757" w:rsidR="00AA6964" w:rsidRPr="00872F98" w:rsidDel="00EC2277" w:rsidRDefault="00AA6964" w:rsidP="00181322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0"/>
        <w:rPr>
          <w:del w:id="151" w:author="Kay Richardson" w:date="2017-11-08T17:28:00Z"/>
          <w:rStyle w:val="boldblack1"/>
          <w:rFonts w:ascii="Arial" w:eastAsia="MS Gothic" w:hAnsi="Arial" w:cs="Arial"/>
          <w:b w:val="0"/>
          <w:color w:val="auto"/>
          <w:sz w:val="24"/>
          <w:szCs w:val="24"/>
        </w:rPr>
      </w:pPr>
      <w:del w:id="152" w:author="Kay Richardson" w:date="2017-11-08T17:27:00Z">
        <w:r w:rsidRPr="00872F98" w:rsidDel="00EC2277">
          <w:rPr>
            <w:rStyle w:val="boldblack1"/>
            <w:rFonts w:ascii="Arial" w:eastAsia="MS Gothic" w:hAnsi="Arial" w:cs="Arial"/>
            <w:b w:val="0"/>
            <w:color w:val="auto"/>
            <w:sz w:val="24"/>
            <w:szCs w:val="24"/>
          </w:rPr>
          <w:delText>Drive and be responsible for key media initiatives as they present; and</w:delText>
        </w:r>
      </w:del>
    </w:p>
    <w:p w14:paraId="0C131BD9" w14:textId="43C59ABD" w:rsidR="00CF7CD6" w:rsidRPr="00872F98" w:rsidDel="00EC2277" w:rsidRDefault="00AA6964" w:rsidP="00181322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0"/>
        <w:rPr>
          <w:del w:id="153" w:author="Kay Richardson" w:date="2017-11-08T17:28:00Z"/>
          <w:rFonts w:ascii="Arial" w:eastAsia="MS Gothic" w:hAnsi="Arial" w:cs="Arial"/>
          <w:bCs/>
        </w:rPr>
      </w:pPr>
      <w:del w:id="154" w:author="Kay Richardson" w:date="2017-11-08T17:27:00Z">
        <w:r w:rsidRPr="00872F98" w:rsidDel="00EC2277">
          <w:rPr>
            <w:rStyle w:val="boldblack1"/>
            <w:rFonts w:ascii="Arial" w:eastAsia="MS Gothic" w:hAnsi="Arial" w:cs="Arial"/>
            <w:b w:val="0"/>
            <w:color w:val="auto"/>
            <w:sz w:val="24"/>
            <w:szCs w:val="24"/>
          </w:rPr>
          <w:delText>Develop and manage relationships with key journalists and national media outlets</w:delText>
        </w:r>
        <w:r w:rsidR="00FD1E9A" w:rsidRPr="00872F98" w:rsidDel="00EC2277">
          <w:rPr>
            <w:rStyle w:val="boldblack1"/>
            <w:rFonts w:ascii="Arial" w:eastAsia="MS Gothic" w:hAnsi="Arial" w:cs="Arial"/>
            <w:b w:val="0"/>
            <w:color w:val="auto"/>
            <w:sz w:val="24"/>
            <w:szCs w:val="24"/>
          </w:rPr>
          <w:delText>.</w:delText>
        </w:r>
      </w:del>
    </w:p>
    <w:p w14:paraId="541FF9AC" w14:textId="0ECE2878" w:rsidR="008741F0" w:rsidRPr="00872F98" w:rsidDel="00EC2277" w:rsidRDefault="008741F0" w:rsidP="00181322">
      <w:pPr>
        <w:pStyle w:val="PlainText"/>
        <w:spacing w:before="100" w:beforeAutospacing="1" w:after="100" w:afterAutospacing="1"/>
        <w:outlineLvl w:val="0"/>
        <w:rPr>
          <w:del w:id="155" w:author="Kay Richardson" w:date="2017-11-08T17:28:00Z"/>
          <w:rFonts w:ascii="Arial" w:hAnsi="Arial" w:cs="Arial"/>
          <w:sz w:val="24"/>
          <w:szCs w:val="24"/>
        </w:rPr>
      </w:pPr>
    </w:p>
    <w:p w14:paraId="69BA0AE8" w14:textId="77777777" w:rsidR="008B627F" w:rsidRPr="00872F98" w:rsidRDefault="008B627F" w:rsidP="00181322">
      <w:pPr>
        <w:spacing w:before="100" w:beforeAutospacing="1" w:after="100" w:afterAutospacing="1"/>
        <w:outlineLvl w:val="0"/>
        <w:rPr>
          <w:rFonts w:ascii="Arial" w:hAnsi="Arial" w:cs="Arial"/>
        </w:rPr>
      </w:pPr>
      <w:r w:rsidRPr="00872F98">
        <w:rPr>
          <w:rFonts w:ascii="Arial" w:hAnsi="Arial" w:cs="Arial"/>
        </w:rPr>
        <w:t>Other</w:t>
      </w:r>
    </w:p>
    <w:p w14:paraId="214154CD" w14:textId="6D21E1E2" w:rsidR="008741F0" w:rsidRPr="001F1872" w:rsidRDefault="008741F0" w:rsidP="00181322">
      <w:pPr>
        <w:pStyle w:val="PlainText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F1872">
        <w:rPr>
          <w:rFonts w:ascii="Arial" w:hAnsi="Arial" w:cs="Arial"/>
          <w:sz w:val="24"/>
          <w:szCs w:val="24"/>
        </w:rPr>
        <w:t>Assist with event pro</w:t>
      </w:r>
      <w:r w:rsidR="00DA1C83" w:rsidRPr="001F1872">
        <w:rPr>
          <w:rFonts w:ascii="Arial" w:hAnsi="Arial" w:cs="Arial"/>
          <w:sz w:val="24"/>
          <w:szCs w:val="24"/>
        </w:rPr>
        <w:t>duction and logistics</w:t>
      </w:r>
      <w:r w:rsidR="00E14793">
        <w:rPr>
          <w:rFonts w:ascii="Arial" w:hAnsi="Arial" w:cs="Arial"/>
          <w:sz w:val="24"/>
          <w:szCs w:val="24"/>
        </w:rPr>
        <w:t>,</w:t>
      </w:r>
      <w:r w:rsidR="00DA1C83" w:rsidRPr="001F1872">
        <w:rPr>
          <w:rFonts w:ascii="Arial" w:hAnsi="Arial" w:cs="Arial"/>
          <w:sz w:val="24"/>
          <w:szCs w:val="24"/>
        </w:rPr>
        <w:t xml:space="preserve"> </w:t>
      </w:r>
      <w:r w:rsidR="00872F98">
        <w:rPr>
          <w:rFonts w:ascii="Arial" w:eastAsia="Times" w:hAnsi="Arial" w:cs="Arial"/>
          <w:spacing w:val="-3"/>
          <w:sz w:val="24"/>
          <w:szCs w:val="24"/>
        </w:rPr>
        <w:t>including o</w:t>
      </w:r>
      <w:r w:rsidR="00872F98" w:rsidRPr="001F1872">
        <w:rPr>
          <w:rFonts w:ascii="Arial" w:eastAsia="Times" w:hAnsi="Arial" w:cs="Arial"/>
          <w:spacing w:val="-3"/>
          <w:sz w:val="24"/>
          <w:szCs w:val="24"/>
        </w:rPr>
        <w:t>ccasional evening and weekend work</w:t>
      </w:r>
      <w:r w:rsidR="00872F98" w:rsidRPr="001F1872">
        <w:rPr>
          <w:rFonts w:ascii="Arial" w:hAnsi="Arial" w:cs="Arial"/>
          <w:sz w:val="24"/>
          <w:szCs w:val="24"/>
        </w:rPr>
        <w:t xml:space="preserve"> </w:t>
      </w:r>
      <w:r w:rsidR="00DA1C83" w:rsidRPr="001F1872">
        <w:rPr>
          <w:rFonts w:ascii="Arial" w:hAnsi="Arial" w:cs="Arial"/>
          <w:sz w:val="24"/>
          <w:szCs w:val="24"/>
        </w:rPr>
        <w:t>on an as</w:t>
      </w:r>
      <w:r w:rsidR="009313AB" w:rsidRPr="001F1872">
        <w:rPr>
          <w:rFonts w:ascii="Arial" w:hAnsi="Arial" w:cs="Arial"/>
          <w:sz w:val="24"/>
          <w:szCs w:val="24"/>
        </w:rPr>
        <w:t>-</w:t>
      </w:r>
      <w:r w:rsidRPr="001F1872">
        <w:rPr>
          <w:rFonts w:ascii="Arial" w:hAnsi="Arial" w:cs="Arial"/>
          <w:sz w:val="24"/>
          <w:szCs w:val="24"/>
        </w:rPr>
        <w:t>needed basis;</w:t>
      </w:r>
    </w:p>
    <w:p w14:paraId="625F133D" w14:textId="77777777" w:rsidR="00F72B00" w:rsidRPr="001F1872" w:rsidRDefault="00F72B00" w:rsidP="00181322">
      <w:pPr>
        <w:pStyle w:val="PlainText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F1872">
        <w:rPr>
          <w:rFonts w:ascii="Arial" w:hAnsi="Arial" w:cs="Arial"/>
          <w:sz w:val="24"/>
          <w:szCs w:val="24"/>
        </w:rPr>
        <w:t>Provide input and manage marketing and communications budgets and spend</w:t>
      </w:r>
      <w:r w:rsidR="00AA6964" w:rsidRPr="001F1872">
        <w:rPr>
          <w:rFonts w:ascii="Arial" w:hAnsi="Arial" w:cs="Arial"/>
          <w:sz w:val="24"/>
          <w:szCs w:val="24"/>
        </w:rPr>
        <w:t>;</w:t>
      </w:r>
    </w:p>
    <w:p w14:paraId="525F2C2B" w14:textId="77777777" w:rsidR="00F72B00" w:rsidRPr="001F1872" w:rsidRDefault="00F72B00" w:rsidP="00181322">
      <w:pPr>
        <w:pStyle w:val="PlainText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F1872">
        <w:rPr>
          <w:rFonts w:ascii="Arial" w:hAnsi="Arial" w:cs="Arial"/>
          <w:sz w:val="24"/>
          <w:szCs w:val="24"/>
        </w:rPr>
        <w:t>O</w:t>
      </w:r>
      <w:r w:rsidR="00AA6964" w:rsidRPr="001F1872">
        <w:rPr>
          <w:rFonts w:ascii="Arial" w:hAnsi="Arial" w:cs="Arial"/>
          <w:sz w:val="24"/>
          <w:szCs w:val="24"/>
        </w:rPr>
        <w:t>versee</w:t>
      </w:r>
      <w:r w:rsidRPr="001F1872">
        <w:rPr>
          <w:rFonts w:ascii="Arial" w:hAnsi="Arial" w:cs="Arial"/>
          <w:sz w:val="24"/>
          <w:szCs w:val="24"/>
        </w:rPr>
        <w:t xml:space="preserve"> contractors and volunteers as required; </w:t>
      </w:r>
    </w:p>
    <w:p w14:paraId="35F543E3" w14:textId="20AA7498" w:rsidR="00872F98" w:rsidRPr="00872F98" w:rsidRDefault="00DB4BCA" w:rsidP="00872F98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</w:rPr>
      </w:pPr>
      <w:r w:rsidRPr="001F1872">
        <w:rPr>
          <w:rFonts w:ascii="Arial" w:hAnsi="Arial" w:cs="Arial"/>
        </w:rPr>
        <w:t xml:space="preserve">Present regular reports on </w:t>
      </w:r>
      <w:r w:rsidR="000B7287">
        <w:rPr>
          <w:rFonts w:ascii="Arial" w:hAnsi="Arial" w:cs="Arial"/>
        </w:rPr>
        <w:t>strategic outcomes</w:t>
      </w:r>
      <w:r w:rsidRPr="001F1872">
        <w:rPr>
          <w:rFonts w:ascii="Arial" w:hAnsi="Arial" w:cs="Arial"/>
        </w:rPr>
        <w:t xml:space="preserve"> and activities</w:t>
      </w:r>
      <w:r w:rsidR="00F87E4E" w:rsidRPr="001F1872">
        <w:rPr>
          <w:rFonts w:ascii="Arial" w:hAnsi="Arial" w:cs="Arial"/>
        </w:rPr>
        <w:t xml:space="preserve"> to the CEO</w:t>
      </w:r>
      <w:r w:rsidR="00872F98" w:rsidRPr="00872F98">
        <w:rPr>
          <w:rFonts w:ascii="Arial" w:eastAsia="Times" w:hAnsi="Arial" w:cs="Arial"/>
          <w:spacing w:val="-3"/>
        </w:rPr>
        <w:t>; and</w:t>
      </w:r>
    </w:p>
    <w:p w14:paraId="5A156987" w14:textId="4647BF70" w:rsidR="004D272A" w:rsidRPr="00241431" w:rsidRDefault="00DB4BCA" w:rsidP="00241431">
      <w:pPr>
        <w:pStyle w:val="PlainText"/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F1872">
        <w:rPr>
          <w:rFonts w:ascii="Arial" w:hAnsi="Arial" w:cs="Arial"/>
          <w:sz w:val="24"/>
          <w:szCs w:val="24"/>
        </w:rPr>
        <w:t>Contribute to organisational planning and strategy</w:t>
      </w:r>
      <w:r w:rsidR="00F72B00" w:rsidRPr="001F1872">
        <w:rPr>
          <w:rFonts w:ascii="Arial" w:hAnsi="Arial" w:cs="Arial"/>
          <w:sz w:val="24"/>
          <w:szCs w:val="24"/>
        </w:rPr>
        <w:t>.</w:t>
      </w:r>
    </w:p>
    <w:bookmarkEnd w:id="112"/>
    <w:p w14:paraId="2A7A6FBA" w14:textId="2D5279AE" w:rsidR="008B627F" w:rsidRPr="001F1872" w:rsidRDefault="008B627F" w:rsidP="00181322">
      <w:pPr>
        <w:spacing w:before="100" w:beforeAutospacing="1" w:after="100" w:afterAutospacing="1"/>
        <w:outlineLvl w:val="0"/>
        <w:rPr>
          <w:rFonts w:ascii="Arial" w:hAnsi="Arial" w:cs="Arial"/>
          <w:b/>
          <w:sz w:val="32"/>
          <w:szCs w:val="32"/>
        </w:rPr>
      </w:pPr>
      <w:r w:rsidRPr="001F1872">
        <w:rPr>
          <w:rFonts w:ascii="Arial" w:hAnsi="Arial" w:cs="Arial"/>
          <w:b/>
          <w:sz w:val="32"/>
          <w:szCs w:val="32"/>
        </w:rPr>
        <w:t>Key relationships</w:t>
      </w:r>
    </w:p>
    <w:p w14:paraId="361D001F" w14:textId="77777777" w:rsidR="008B627F" w:rsidRPr="001F1872" w:rsidRDefault="008B627F" w:rsidP="00181322">
      <w:pPr>
        <w:pStyle w:val="Plain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F1872">
        <w:rPr>
          <w:rFonts w:ascii="Arial" w:hAnsi="Arial" w:cs="Arial"/>
          <w:sz w:val="24"/>
          <w:szCs w:val="24"/>
        </w:rPr>
        <w:t>Primary liaison with:</w:t>
      </w:r>
    </w:p>
    <w:p w14:paraId="119A7F07" w14:textId="5FD504AF" w:rsidR="008B627F" w:rsidRPr="001F1872" w:rsidRDefault="008741F0" w:rsidP="00181322">
      <w:pPr>
        <w:pStyle w:val="PlainText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F1872">
        <w:rPr>
          <w:rFonts w:ascii="Arial" w:hAnsi="Arial" w:cs="Arial"/>
          <w:sz w:val="24"/>
          <w:szCs w:val="24"/>
        </w:rPr>
        <w:t xml:space="preserve">Internal stakeholders, including Accessible Arts staff and </w:t>
      </w:r>
      <w:r w:rsidR="00F87E4E" w:rsidRPr="001F1872">
        <w:rPr>
          <w:rFonts w:ascii="Arial" w:hAnsi="Arial" w:cs="Arial"/>
          <w:sz w:val="24"/>
          <w:szCs w:val="24"/>
        </w:rPr>
        <w:t>volunteers</w:t>
      </w:r>
      <w:r w:rsidRPr="001F1872">
        <w:rPr>
          <w:rFonts w:ascii="Arial" w:hAnsi="Arial" w:cs="Arial"/>
          <w:sz w:val="24"/>
          <w:szCs w:val="24"/>
        </w:rPr>
        <w:t>;</w:t>
      </w:r>
    </w:p>
    <w:p w14:paraId="49880BD2" w14:textId="58D32293" w:rsidR="000B7287" w:rsidRPr="000B7287" w:rsidRDefault="008741F0" w:rsidP="000B7287">
      <w:pPr>
        <w:pStyle w:val="PlainText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F1872">
        <w:rPr>
          <w:rFonts w:ascii="Arial" w:hAnsi="Arial" w:cs="Arial"/>
          <w:sz w:val="24"/>
          <w:szCs w:val="24"/>
        </w:rPr>
        <w:t>Arts and disability artists and organisations;</w:t>
      </w:r>
    </w:p>
    <w:p w14:paraId="20182066" w14:textId="77777777" w:rsidR="008741F0" w:rsidRPr="001F1872" w:rsidRDefault="008741F0" w:rsidP="00181322">
      <w:pPr>
        <w:pStyle w:val="PlainText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F1872">
        <w:rPr>
          <w:rFonts w:ascii="Arial" w:hAnsi="Arial" w:cs="Arial"/>
          <w:sz w:val="24"/>
          <w:szCs w:val="24"/>
        </w:rPr>
        <w:t>External service providers; and</w:t>
      </w:r>
    </w:p>
    <w:p w14:paraId="0238B18F" w14:textId="556943ED" w:rsidR="008B627F" w:rsidRPr="00241431" w:rsidRDefault="008741F0" w:rsidP="00181322">
      <w:pPr>
        <w:pStyle w:val="PlainText"/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F1872">
        <w:rPr>
          <w:rFonts w:ascii="Arial" w:hAnsi="Arial" w:cs="Arial"/>
          <w:sz w:val="24"/>
          <w:szCs w:val="24"/>
        </w:rPr>
        <w:t>Media agencies.</w:t>
      </w:r>
    </w:p>
    <w:p w14:paraId="64C60A9E" w14:textId="486D3177" w:rsidR="009313AB" w:rsidRPr="001F1872" w:rsidRDefault="008B627F" w:rsidP="00F4125C">
      <w:pPr>
        <w:pStyle w:val="PlainText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F1872">
        <w:rPr>
          <w:rFonts w:ascii="Arial" w:hAnsi="Arial" w:cs="Arial"/>
          <w:sz w:val="24"/>
          <w:szCs w:val="24"/>
        </w:rPr>
        <w:t xml:space="preserve">Some liaison may be </w:t>
      </w:r>
      <w:r w:rsidR="00F4125C">
        <w:rPr>
          <w:rFonts w:ascii="Arial" w:hAnsi="Arial" w:cs="Arial"/>
          <w:sz w:val="24"/>
          <w:szCs w:val="24"/>
        </w:rPr>
        <w:t>required from time to time with c</w:t>
      </w:r>
      <w:r w:rsidRPr="001F1872">
        <w:rPr>
          <w:rFonts w:ascii="Arial" w:hAnsi="Arial" w:cs="Arial"/>
          <w:sz w:val="24"/>
          <w:szCs w:val="24"/>
        </w:rPr>
        <w:t>orporate partners, sponsors, event suppliers and venues</w:t>
      </w:r>
      <w:bookmarkEnd w:id="111"/>
      <w:r w:rsidRPr="001F1872">
        <w:rPr>
          <w:rFonts w:ascii="Arial" w:hAnsi="Arial" w:cs="Arial"/>
          <w:sz w:val="24"/>
          <w:szCs w:val="24"/>
        </w:rPr>
        <w:t>.</w:t>
      </w:r>
    </w:p>
    <w:p w14:paraId="786AE7EA" w14:textId="425FC9C4" w:rsidR="00241431" w:rsidRDefault="002414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923647" w14:textId="77777777" w:rsidR="008B627F" w:rsidRPr="001F1872" w:rsidRDefault="008B627F" w:rsidP="00181322">
      <w:pPr>
        <w:spacing w:before="100" w:beforeAutospacing="1" w:after="100" w:afterAutospacing="1"/>
        <w:outlineLvl w:val="0"/>
        <w:rPr>
          <w:rFonts w:ascii="Arial" w:hAnsi="Arial" w:cs="Arial"/>
          <w:b/>
          <w:sz w:val="32"/>
          <w:szCs w:val="32"/>
        </w:rPr>
      </w:pPr>
      <w:bookmarkStart w:id="156" w:name="OLE_LINK7"/>
      <w:r w:rsidRPr="001F1872">
        <w:rPr>
          <w:rFonts w:ascii="Arial" w:hAnsi="Arial" w:cs="Arial"/>
          <w:b/>
          <w:sz w:val="32"/>
          <w:szCs w:val="32"/>
        </w:rPr>
        <w:lastRenderedPageBreak/>
        <w:t>Selection criteria</w:t>
      </w:r>
    </w:p>
    <w:p w14:paraId="30390455" w14:textId="77777777" w:rsidR="005B3E1D" w:rsidRPr="00E14793" w:rsidRDefault="005B3E1D" w:rsidP="00181322">
      <w:pPr>
        <w:spacing w:before="100" w:beforeAutospacing="1" w:after="100" w:afterAutospacing="1"/>
        <w:outlineLvl w:val="0"/>
        <w:rPr>
          <w:rFonts w:ascii="Arial" w:hAnsi="Arial" w:cs="Arial"/>
        </w:rPr>
      </w:pPr>
      <w:r w:rsidRPr="00872F98">
        <w:rPr>
          <w:rFonts w:ascii="Arial" w:hAnsi="Arial" w:cs="Arial"/>
        </w:rPr>
        <w:t>Essent</w:t>
      </w:r>
      <w:r w:rsidRPr="00E14793">
        <w:rPr>
          <w:rFonts w:ascii="Arial" w:hAnsi="Arial" w:cs="Arial"/>
        </w:rPr>
        <w:t>ial</w:t>
      </w:r>
    </w:p>
    <w:p w14:paraId="5E592FA8" w14:textId="6ED79D7C" w:rsidR="00E14793" w:rsidRPr="00E14793" w:rsidRDefault="00E14793" w:rsidP="00181322">
      <w:pPr>
        <w:pStyle w:val="PlainText"/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ins w:id="157" w:author="Kay Richardson" w:date="2017-11-08T18:11:00Z">
        <w:r w:rsidRPr="00E14793">
          <w:rPr>
            <w:rFonts w:ascii="Arial" w:hAnsi="Arial" w:cs="Arial"/>
            <w:sz w:val="24"/>
            <w:szCs w:val="24"/>
            <w:rPrChange w:id="158" w:author="Kay Richardson" w:date="2017-11-08T18:11:00Z">
              <w:rPr>
                <w:rFonts w:ascii="Helvetica" w:hAnsi="Helvetica"/>
                <w:color w:val="4B4A4A"/>
                <w:sz w:val="21"/>
                <w:szCs w:val="21"/>
              </w:rPr>
            </w:rPrChange>
          </w:rPr>
          <w:t xml:space="preserve">High level skills and experience in </w:t>
        </w:r>
      </w:ins>
      <w:r w:rsidRPr="00E14793">
        <w:rPr>
          <w:rFonts w:ascii="Arial" w:hAnsi="Arial" w:cs="Arial"/>
          <w:sz w:val="24"/>
          <w:szCs w:val="24"/>
        </w:rPr>
        <w:t xml:space="preserve">strategic </w:t>
      </w:r>
      <w:ins w:id="159" w:author="Kay Richardson" w:date="2017-11-08T18:11:00Z">
        <w:r w:rsidRPr="00E14793">
          <w:rPr>
            <w:rFonts w:ascii="Arial" w:hAnsi="Arial" w:cs="Arial"/>
            <w:sz w:val="24"/>
            <w:szCs w:val="24"/>
            <w:rPrChange w:id="160" w:author="Kay Richardson" w:date="2017-11-08T18:11:00Z">
              <w:rPr>
                <w:rFonts w:ascii="Helvetica" w:hAnsi="Helvetica"/>
                <w:color w:val="4B4A4A"/>
                <w:sz w:val="21"/>
                <w:szCs w:val="21"/>
              </w:rPr>
            </w:rPrChange>
          </w:rPr>
          <w:t>develop</w:t>
        </w:r>
      </w:ins>
      <w:r w:rsidRPr="00E14793">
        <w:rPr>
          <w:rFonts w:ascii="Arial" w:hAnsi="Arial" w:cs="Arial"/>
          <w:sz w:val="24"/>
          <w:szCs w:val="24"/>
        </w:rPr>
        <w:t xml:space="preserve">ment and implementation of </w:t>
      </w:r>
      <w:r w:rsidR="004B20C6">
        <w:rPr>
          <w:rFonts w:ascii="Arial" w:hAnsi="Arial" w:cs="Arial"/>
          <w:sz w:val="24"/>
          <w:szCs w:val="24"/>
        </w:rPr>
        <w:t xml:space="preserve">an </w:t>
      </w:r>
      <w:ins w:id="161" w:author="Kay Richardson" w:date="2017-11-08T18:11:00Z">
        <w:r w:rsidRPr="00E14793">
          <w:rPr>
            <w:rFonts w:ascii="Arial" w:hAnsi="Arial" w:cs="Arial"/>
            <w:sz w:val="24"/>
            <w:szCs w:val="24"/>
            <w:rPrChange w:id="162" w:author="Kay Richardson" w:date="2017-11-08T18:11:00Z">
              <w:rPr>
                <w:rFonts w:ascii="Helvetica" w:hAnsi="Helvetica"/>
                <w:color w:val="4B4A4A"/>
                <w:sz w:val="21"/>
                <w:szCs w:val="21"/>
              </w:rPr>
            </w:rPrChange>
          </w:rPr>
          <w:t xml:space="preserve">integrated </w:t>
        </w:r>
      </w:ins>
      <w:r w:rsidR="004B20C6">
        <w:rPr>
          <w:rFonts w:ascii="Arial" w:hAnsi="Arial" w:cs="Arial"/>
          <w:sz w:val="24"/>
          <w:szCs w:val="24"/>
        </w:rPr>
        <w:t>Marketing and Communications Plan</w:t>
      </w:r>
      <w:r w:rsidRPr="00E14793">
        <w:rPr>
          <w:rFonts w:ascii="Arial" w:hAnsi="Arial" w:cs="Arial"/>
          <w:sz w:val="24"/>
          <w:szCs w:val="24"/>
        </w:rPr>
        <w:t xml:space="preserve"> (website, social media, live-streaming, video stories</w:t>
      </w:r>
      <w:r w:rsidR="007847A4">
        <w:rPr>
          <w:rFonts w:ascii="Arial" w:hAnsi="Arial" w:cs="Arial"/>
          <w:sz w:val="24"/>
          <w:szCs w:val="24"/>
        </w:rPr>
        <w:t>, fundraising</w:t>
      </w:r>
      <w:r w:rsidRPr="00E14793">
        <w:rPr>
          <w:rFonts w:ascii="Arial" w:hAnsi="Arial" w:cs="Arial"/>
          <w:sz w:val="24"/>
          <w:szCs w:val="24"/>
        </w:rPr>
        <w:t xml:space="preserve">) </w:t>
      </w:r>
      <w:ins w:id="163" w:author="Kay Richardson" w:date="2017-11-08T18:11:00Z">
        <w:r w:rsidRPr="00E14793">
          <w:rPr>
            <w:rFonts w:ascii="Arial" w:hAnsi="Arial" w:cs="Arial"/>
            <w:sz w:val="24"/>
            <w:szCs w:val="24"/>
            <w:rPrChange w:id="164" w:author="Kay Richardson" w:date="2017-11-08T18:11:00Z">
              <w:rPr>
                <w:rFonts w:ascii="Helvetica" w:hAnsi="Helvetica"/>
                <w:color w:val="4B4A4A"/>
                <w:sz w:val="21"/>
                <w:szCs w:val="21"/>
              </w:rPr>
            </w:rPrChange>
          </w:rPr>
          <w:t xml:space="preserve">that drive </w:t>
        </w:r>
      </w:ins>
      <w:r w:rsidRPr="00E14793">
        <w:rPr>
          <w:rFonts w:ascii="Arial" w:hAnsi="Arial" w:cs="Arial"/>
          <w:sz w:val="24"/>
          <w:szCs w:val="24"/>
        </w:rPr>
        <w:t>awareness</w:t>
      </w:r>
      <w:ins w:id="165" w:author="Kay Richardson" w:date="2017-11-08T18:11:00Z">
        <w:r w:rsidRPr="00E14793">
          <w:rPr>
            <w:rFonts w:ascii="Arial" w:hAnsi="Arial" w:cs="Arial"/>
            <w:sz w:val="24"/>
            <w:szCs w:val="24"/>
            <w:rPrChange w:id="166" w:author="Kay Richardson" w:date="2017-11-08T18:11:00Z">
              <w:rPr>
                <w:rFonts w:ascii="Helvetica" w:hAnsi="Helvetica"/>
                <w:color w:val="4B4A4A"/>
                <w:sz w:val="21"/>
                <w:szCs w:val="21"/>
              </w:rPr>
            </w:rPrChange>
          </w:rPr>
          <w:t xml:space="preserve">, engagement and </w:t>
        </w:r>
      </w:ins>
      <w:r w:rsidRPr="00E14793">
        <w:rPr>
          <w:rFonts w:ascii="Arial" w:hAnsi="Arial" w:cs="Arial"/>
          <w:sz w:val="24"/>
          <w:szCs w:val="24"/>
        </w:rPr>
        <w:t>social</w:t>
      </w:r>
      <w:ins w:id="167" w:author="Kay Richardson" w:date="2017-11-08T18:11:00Z">
        <w:r w:rsidRPr="00E14793">
          <w:rPr>
            <w:rFonts w:ascii="Arial" w:hAnsi="Arial" w:cs="Arial"/>
            <w:sz w:val="24"/>
            <w:szCs w:val="24"/>
            <w:rPrChange w:id="168" w:author="Kay Richardson" w:date="2017-11-08T18:11:00Z">
              <w:rPr>
                <w:rFonts w:ascii="Helvetica" w:hAnsi="Helvetica"/>
                <w:color w:val="4B4A4A"/>
                <w:sz w:val="21"/>
                <w:szCs w:val="21"/>
              </w:rPr>
            </w:rPrChange>
          </w:rPr>
          <w:t xml:space="preserve"> outcomes</w:t>
        </w:r>
      </w:ins>
      <w:r w:rsidRPr="00E14793">
        <w:rPr>
          <w:rFonts w:ascii="Arial" w:hAnsi="Arial" w:cs="Arial"/>
          <w:sz w:val="24"/>
          <w:szCs w:val="24"/>
        </w:rPr>
        <w:t>;</w:t>
      </w:r>
    </w:p>
    <w:p w14:paraId="5A5FA160" w14:textId="7C1F45F4" w:rsidR="00A41B3A" w:rsidRDefault="00E14793" w:rsidP="00181322">
      <w:pPr>
        <w:pStyle w:val="PlainText"/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41B3A" w:rsidRPr="00E14793">
        <w:rPr>
          <w:rFonts w:ascii="Arial" w:hAnsi="Arial" w:cs="Arial"/>
          <w:sz w:val="24"/>
          <w:szCs w:val="24"/>
        </w:rPr>
        <w:t xml:space="preserve">xperience in </w:t>
      </w:r>
      <w:r w:rsidRPr="00E14793">
        <w:rPr>
          <w:rFonts w:ascii="Arial" w:hAnsi="Arial" w:cs="Arial"/>
          <w:sz w:val="24"/>
          <w:szCs w:val="24"/>
        </w:rPr>
        <w:t>the</w:t>
      </w:r>
      <w:r w:rsidR="00A41B3A" w:rsidRPr="00E14793">
        <w:rPr>
          <w:rFonts w:ascii="Arial" w:hAnsi="Arial" w:cs="Arial"/>
          <w:sz w:val="24"/>
          <w:szCs w:val="24"/>
        </w:rPr>
        <w:t xml:space="preserve"> development, creation, management and delivery of print and digital collateral</w:t>
      </w:r>
      <w:r w:rsidR="003900EA" w:rsidRPr="00E14793">
        <w:rPr>
          <w:rFonts w:ascii="Arial" w:hAnsi="Arial" w:cs="Arial"/>
          <w:sz w:val="24"/>
          <w:szCs w:val="24"/>
        </w:rPr>
        <w:t xml:space="preserve"> </w:t>
      </w:r>
      <w:r w:rsidR="004B20C6">
        <w:rPr>
          <w:rFonts w:ascii="Arial" w:hAnsi="Arial" w:cs="Arial"/>
          <w:sz w:val="24"/>
          <w:szCs w:val="24"/>
        </w:rPr>
        <w:t xml:space="preserve">and campaigns </w:t>
      </w:r>
      <w:r w:rsidR="003900EA" w:rsidRPr="00E14793">
        <w:rPr>
          <w:rFonts w:ascii="Arial" w:hAnsi="Arial" w:cs="Arial"/>
          <w:sz w:val="24"/>
          <w:szCs w:val="24"/>
        </w:rPr>
        <w:t>across multiple communication</w:t>
      </w:r>
      <w:r w:rsidR="00A41B3A" w:rsidRPr="00E14793">
        <w:rPr>
          <w:rFonts w:ascii="Arial" w:hAnsi="Arial" w:cs="Arial"/>
          <w:sz w:val="24"/>
          <w:szCs w:val="24"/>
        </w:rPr>
        <w:t xml:space="preserve"> channels</w:t>
      </w:r>
      <w:r>
        <w:rPr>
          <w:rFonts w:ascii="Arial" w:hAnsi="Arial" w:cs="Arial"/>
          <w:sz w:val="24"/>
          <w:szCs w:val="24"/>
        </w:rPr>
        <w:t>, to a diverse audience</w:t>
      </w:r>
      <w:r w:rsidR="00A41B3A" w:rsidRPr="00E147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using culturally appropriate and sensitive</w:t>
      </w:r>
      <w:r w:rsidR="00A41B3A" w:rsidRPr="00E14793">
        <w:rPr>
          <w:rFonts w:ascii="Arial" w:hAnsi="Arial" w:cs="Arial"/>
          <w:sz w:val="24"/>
          <w:szCs w:val="24"/>
        </w:rPr>
        <w:t xml:space="preserve"> copywriting </w:t>
      </w:r>
      <w:r w:rsidR="005B3E1D" w:rsidRPr="00E14793">
        <w:rPr>
          <w:rFonts w:ascii="Arial" w:hAnsi="Arial" w:cs="Arial"/>
          <w:sz w:val="24"/>
          <w:szCs w:val="24"/>
        </w:rPr>
        <w:t>skills</w:t>
      </w:r>
      <w:r>
        <w:rPr>
          <w:rFonts w:ascii="Arial" w:hAnsi="Arial" w:cs="Arial"/>
          <w:sz w:val="24"/>
          <w:szCs w:val="24"/>
        </w:rPr>
        <w:t>;</w:t>
      </w:r>
    </w:p>
    <w:p w14:paraId="304F7D3E" w14:textId="35A9FE1E" w:rsidR="00E14793" w:rsidRPr="00E14793" w:rsidRDefault="00E14793" w:rsidP="00E14793">
      <w:pPr>
        <w:pStyle w:val="PlainText"/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</w:t>
      </w:r>
      <w:r w:rsidRPr="001F1872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sector consultation, relationship management and stakeholder engagement using digital database, communication and survey tools; and</w:t>
      </w:r>
    </w:p>
    <w:p w14:paraId="3F95C7A7" w14:textId="3580391E" w:rsidR="00017F50" w:rsidRPr="00E14793" w:rsidRDefault="00A41B3A" w:rsidP="00E14793">
      <w:pPr>
        <w:pStyle w:val="PlainText"/>
        <w:numPr>
          <w:ilvl w:val="0"/>
          <w:numId w:val="20"/>
        </w:numPr>
        <w:spacing w:before="100" w:beforeAutospacing="1" w:after="100" w:afterAutospacing="1"/>
        <w:rPr>
          <w:ins w:id="169" w:author="Kay Richardson" w:date="2017-11-08T18:11:00Z"/>
          <w:rFonts w:ascii="Arial" w:hAnsi="Arial" w:cs="Arial"/>
          <w:sz w:val="24"/>
          <w:szCs w:val="24"/>
          <w:rPrChange w:id="170" w:author="Kay Richardson" w:date="2017-11-08T18:11:00Z">
            <w:rPr>
              <w:ins w:id="171" w:author="Kay Richardson" w:date="2017-11-08T18:11:00Z"/>
              <w:rFonts w:ascii="Helvetica" w:hAnsi="Helvetica"/>
              <w:color w:val="4B4A4A"/>
              <w:sz w:val="21"/>
              <w:szCs w:val="21"/>
            </w:rPr>
          </w:rPrChange>
        </w:rPr>
      </w:pPr>
      <w:r>
        <w:rPr>
          <w:rFonts w:ascii="Arial" w:hAnsi="Arial" w:cs="Arial"/>
          <w:sz w:val="24"/>
          <w:szCs w:val="24"/>
        </w:rPr>
        <w:t>C</w:t>
      </w:r>
      <w:r w:rsidR="003B2999" w:rsidRPr="001F1872">
        <w:rPr>
          <w:rFonts w:ascii="Arial" w:hAnsi="Arial" w:cs="Arial"/>
          <w:sz w:val="24"/>
          <w:szCs w:val="24"/>
        </w:rPr>
        <w:t>ollaborative</w:t>
      </w:r>
      <w:r w:rsidR="00F2254A">
        <w:rPr>
          <w:rFonts w:ascii="Arial" w:hAnsi="Arial" w:cs="Arial"/>
          <w:sz w:val="24"/>
          <w:szCs w:val="24"/>
        </w:rPr>
        <w:t>,</w:t>
      </w:r>
      <w:r w:rsidR="003B2999" w:rsidRPr="001F18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interpersonal </w:t>
      </w:r>
      <w:r w:rsidR="003B2999" w:rsidRPr="001F1872">
        <w:rPr>
          <w:rFonts w:ascii="Arial" w:hAnsi="Arial" w:cs="Arial"/>
          <w:sz w:val="24"/>
          <w:szCs w:val="24"/>
        </w:rPr>
        <w:t>style</w:t>
      </w:r>
      <w:r w:rsidR="006B513D">
        <w:rPr>
          <w:rFonts w:ascii="Arial" w:hAnsi="Arial" w:cs="Arial"/>
          <w:sz w:val="24"/>
          <w:szCs w:val="24"/>
        </w:rPr>
        <w:t xml:space="preserve"> and the ability to interact</w:t>
      </w:r>
      <w:r>
        <w:rPr>
          <w:rFonts w:ascii="Arial" w:hAnsi="Arial" w:cs="Arial"/>
          <w:sz w:val="24"/>
          <w:szCs w:val="24"/>
        </w:rPr>
        <w:t xml:space="preserve"> </w:t>
      </w:r>
      <w:r w:rsidR="002A2B98">
        <w:rPr>
          <w:rFonts w:ascii="Arial" w:hAnsi="Arial" w:cs="Arial"/>
          <w:sz w:val="24"/>
          <w:szCs w:val="24"/>
        </w:rPr>
        <w:t xml:space="preserve">positively </w:t>
      </w:r>
      <w:r>
        <w:rPr>
          <w:rFonts w:ascii="Arial" w:hAnsi="Arial" w:cs="Arial"/>
          <w:sz w:val="24"/>
          <w:szCs w:val="24"/>
        </w:rPr>
        <w:t>with</w:t>
      </w:r>
      <w:r w:rsidR="006B513D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a small team</w:t>
      </w:r>
      <w:r w:rsidR="00E14793">
        <w:rPr>
          <w:rFonts w:ascii="Arial" w:hAnsi="Arial" w:cs="Arial"/>
          <w:sz w:val="24"/>
          <w:szCs w:val="24"/>
        </w:rPr>
        <w:t>.</w:t>
      </w:r>
    </w:p>
    <w:p w14:paraId="4038AC0F" w14:textId="77777777" w:rsidR="005B3E1D" w:rsidRPr="00872F98" w:rsidRDefault="005B3E1D" w:rsidP="00181322">
      <w:pPr>
        <w:spacing w:before="100" w:beforeAutospacing="1" w:after="100" w:afterAutospacing="1"/>
        <w:outlineLvl w:val="0"/>
        <w:rPr>
          <w:rFonts w:ascii="Arial" w:hAnsi="Arial" w:cs="Arial"/>
        </w:rPr>
      </w:pPr>
      <w:r w:rsidRPr="00872F98">
        <w:rPr>
          <w:rFonts w:ascii="Arial" w:hAnsi="Arial" w:cs="Arial"/>
        </w:rPr>
        <w:t>Desirable</w:t>
      </w:r>
    </w:p>
    <w:p w14:paraId="426C4495" w14:textId="77777777" w:rsidR="005B3E1D" w:rsidRPr="001F1872" w:rsidRDefault="005B3E1D" w:rsidP="00181322">
      <w:pPr>
        <w:pStyle w:val="PlainText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F1872">
        <w:rPr>
          <w:rFonts w:ascii="Arial" w:hAnsi="Arial" w:cs="Arial"/>
          <w:sz w:val="24"/>
          <w:szCs w:val="24"/>
        </w:rPr>
        <w:t xml:space="preserve">Lived experience of disability; </w:t>
      </w:r>
    </w:p>
    <w:p w14:paraId="4E8FF2D4" w14:textId="6BBA4408" w:rsidR="005B3E1D" w:rsidRPr="001F1872" w:rsidRDefault="00170CFB" w:rsidP="00181322">
      <w:pPr>
        <w:pStyle w:val="PlainText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F1872">
        <w:rPr>
          <w:rFonts w:ascii="Arial" w:hAnsi="Arial" w:cs="Arial"/>
          <w:sz w:val="24"/>
          <w:szCs w:val="24"/>
        </w:rPr>
        <w:t>Knowledge and u</w:t>
      </w:r>
      <w:r w:rsidR="005B3E1D" w:rsidRPr="001F1872">
        <w:rPr>
          <w:rFonts w:ascii="Arial" w:hAnsi="Arial" w:cs="Arial"/>
          <w:sz w:val="24"/>
          <w:szCs w:val="24"/>
        </w:rPr>
        <w:t xml:space="preserve">nderstanding of the </w:t>
      </w:r>
      <w:r w:rsidR="00F87E4E" w:rsidRPr="001F1872">
        <w:rPr>
          <w:rFonts w:ascii="Arial" w:hAnsi="Arial" w:cs="Arial"/>
          <w:sz w:val="24"/>
          <w:szCs w:val="24"/>
        </w:rPr>
        <w:t>arts and</w:t>
      </w:r>
      <w:r w:rsidR="00492AA8">
        <w:rPr>
          <w:rFonts w:ascii="Arial" w:hAnsi="Arial" w:cs="Arial"/>
          <w:sz w:val="24"/>
          <w:szCs w:val="24"/>
        </w:rPr>
        <w:t>/or</w:t>
      </w:r>
      <w:r w:rsidR="00F87E4E" w:rsidRPr="001F1872">
        <w:rPr>
          <w:rFonts w:ascii="Arial" w:hAnsi="Arial" w:cs="Arial"/>
          <w:sz w:val="24"/>
          <w:szCs w:val="24"/>
        </w:rPr>
        <w:t xml:space="preserve"> disability sector and</w:t>
      </w:r>
      <w:r w:rsidR="00E64840" w:rsidRPr="001F1872">
        <w:rPr>
          <w:rFonts w:ascii="Arial" w:hAnsi="Arial" w:cs="Arial"/>
          <w:sz w:val="24"/>
          <w:szCs w:val="24"/>
        </w:rPr>
        <w:t xml:space="preserve"> </w:t>
      </w:r>
      <w:r w:rsidR="00F87E4E" w:rsidRPr="001F1872">
        <w:rPr>
          <w:rFonts w:ascii="Arial" w:hAnsi="Arial" w:cs="Arial"/>
          <w:sz w:val="24"/>
          <w:szCs w:val="24"/>
        </w:rPr>
        <w:t>accessible formats of communications</w:t>
      </w:r>
      <w:r w:rsidR="003B2999" w:rsidRPr="001F1872">
        <w:rPr>
          <w:rFonts w:ascii="Arial" w:hAnsi="Arial" w:cs="Arial"/>
          <w:sz w:val="24"/>
          <w:szCs w:val="24"/>
        </w:rPr>
        <w:t xml:space="preserve"> </w:t>
      </w:r>
      <w:r w:rsidR="00F87E4E" w:rsidRPr="001F1872">
        <w:rPr>
          <w:rFonts w:ascii="Arial" w:hAnsi="Arial" w:cs="Arial"/>
          <w:sz w:val="24"/>
          <w:szCs w:val="24"/>
        </w:rPr>
        <w:t xml:space="preserve">(e.g. audio description, alt text, video captioning </w:t>
      </w:r>
      <w:proofErr w:type="spellStart"/>
      <w:r w:rsidR="00F87E4E" w:rsidRPr="001F1872">
        <w:rPr>
          <w:rFonts w:ascii="Arial" w:hAnsi="Arial" w:cs="Arial"/>
          <w:sz w:val="24"/>
          <w:szCs w:val="24"/>
        </w:rPr>
        <w:t>etc</w:t>
      </w:r>
      <w:proofErr w:type="spellEnd"/>
      <w:r w:rsidR="00F87E4E" w:rsidRPr="001F1872">
        <w:rPr>
          <w:rFonts w:ascii="Arial" w:hAnsi="Arial" w:cs="Arial"/>
          <w:sz w:val="24"/>
          <w:szCs w:val="24"/>
        </w:rPr>
        <w:t>)</w:t>
      </w:r>
      <w:r w:rsidR="005B3E1D" w:rsidRPr="001F1872">
        <w:rPr>
          <w:rFonts w:ascii="Arial" w:hAnsi="Arial" w:cs="Arial"/>
          <w:sz w:val="24"/>
          <w:szCs w:val="24"/>
        </w:rPr>
        <w:t>;</w:t>
      </w:r>
      <w:r w:rsidR="00492AA8">
        <w:rPr>
          <w:rFonts w:ascii="Arial" w:hAnsi="Arial" w:cs="Arial"/>
          <w:sz w:val="24"/>
          <w:szCs w:val="24"/>
        </w:rPr>
        <w:t xml:space="preserve"> </w:t>
      </w:r>
    </w:p>
    <w:p w14:paraId="68749F9B" w14:textId="77777777" w:rsidR="00365307" w:rsidRDefault="003B2999" w:rsidP="00181322">
      <w:pPr>
        <w:pStyle w:val="PlainText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F1872">
        <w:rPr>
          <w:rFonts w:ascii="Arial" w:hAnsi="Arial" w:cs="Arial"/>
          <w:sz w:val="24"/>
          <w:szCs w:val="24"/>
        </w:rPr>
        <w:t xml:space="preserve">Experience in a managerial role within </w:t>
      </w:r>
      <w:proofErr w:type="gramStart"/>
      <w:r w:rsidRPr="001F1872">
        <w:rPr>
          <w:rFonts w:ascii="Arial" w:hAnsi="Arial" w:cs="Arial"/>
          <w:sz w:val="24"/>
          <w:szCs w:val="24"/>
        </w:rPr>
        <w:t>a</w:t>
      </w:r>
      <w:r w:rsidR="001B21EF" w:rsidRPr="001F1872">
        <w:rPr>
          <w:rFonts w:ascii="Arial" w:hAnsi="Arial" w:cs="Arial"/>
          <w:sz w:val="24"/>
          <w:szCs w:val="24"/>
        </w:rPr>
        <w:t>n arts</w:t>
      </w:r>
      <w:proofErr w:type="gramEnd"/>
      <w:r w:rsidR="001B21EF" w:rsidRPr="001F1872">
        <w:rPr>
          <w:rFonts w:ascii="Arial" w:hAnsi="Arial" w:cs="Arial"/>
          <w:sz w:val="24"/>
          <w:szCs w:val="24"/>
        </w:rPr>
        <w:t>, or other not for profit</w:t>
      </w:r>
      <w:r w:rsidRPr="001F1872">
        <w:rPr>
          <w:rFonts w:ascii="Arial" w:hAnsi="Arial" w:cs="Arial"/>
          <w:sz w:val="24"/>
          <w:szCs w:val="24"/>
        </w:rPr>
        <w:t xml:space="preserve"> organisation</w:t>
      </w:r>
      <w:r w:rsidR="00492AA8">
        <w:rPr>
          <w:rFonts w:ascii="Arial" w:hAnsi="Arial" w:cs="Arial"/>
          <w:sz w:val="24"/>
          <w:szCs w:val="24"/>
        </w:rPr>
        <w:t>;</w:t>
      </w:r>
    </w:p>
    <w:p w14:paraId="03637BAC" w14:textId="689CCB61" w:rsidR="008B627F" w:rsidRPr="00365307" w:rsidRDefault="00365307" w:rsidP="00365307">
      <w:pPr>
        <w:numPr>
          <w:ilvl w:val="0"/>
          <w:numId w:val="19"/>
        </w:numPr>
        <w:spacing w:before="100" w:beforeAutospacing="1" w:after="100" w:afterAutospacing="1"/>
        <w:rPr>
          <w:ins w:id="172" w:author="Kay Richardson" w:date="2017-11-08T17:32:00Z"/>
          <w:rFonts w:ascii="Arial" w:hAnsi="Arial" w:cs="Arial"/>
        </w:rPr>
      </w:pPr>
      <w:ins w:id="173" w:author="Kay Richardson" w:date="2017-11-08T18:11:00Z">
        <w:r w:rsidRPr="001F1872">
          <w:rPr>
            <w:rFonts w:ascii="Arial" w:hAnsi="Arial" w:cs="Arial"/>
            <w:rPrChange w:id="174" w:author="Kay Richardson" w:date="2017-11-08T18:11:00Z">
              <w:rPr>
                <w:rFonts w:ascii="Helvetica" w:eastAsiaTheme="minorEastAsia" w:hAnsi="Helvetica" w:cs="Arial Narrow"/>
                <w:color w:val="4B4A4A"/>
                <w:sz w:val="21"/>
                <w:szCs w:val="21"/>
                <w:lang w:val="en-US" w:eastAsia="en-US"/>
              </w:rPr>
            </w:rPrChange>
          </w:rPr>
          <w:t>Expertise in Search Engine Marketing (SEM), Search Engine Optimisation (SEO)</w:t>
        </w:r>
      </w:ins>
      <w:r>
        <w:rPr>
          <w:rFonts w:ascii="Arial" w:hAnsi="Arial" w:cs="Arial"/>
        </w:rPr>
        <w:t xml:space="preserve"> </w:t>
      </w:r>
      <w:ins w:id="175" w:author="Kay Richardson" w:date="2017-11-08T18:11:00Z">
        <w:r w:rsidRPr="001F1872">
          <w:rPr>
            <w:rFonts w:ascii="Arial" w:hAnsi="Arial" w:cs="Arial"/>
            <w:rPrChange w:id="176" w:author="Kay Richardson" w:date="2017-11-08T18:11:00Z">
              <w:rPr>
                <w:rFonts w:ascii="Helvetica" w:eastAsiaTheme="minorEastAsia" w:hAnsi="Helvetica" w:cs="Arial Narrow"/>
                <w:color w:val="4B4A4A"/>
                <w:sz w:val="21"/>
                <w:szCs w:val="21"/>
                <w:lang w:val="en-US" w:eastAsia="en-US"/>
              </w:rPr>
            </w:rPrChange>
          </w:rPr>
          <w:t>and using data insights to drive strategy and enhance performance</w:t>
        </w:r>
      </w:ins>
      <w:del w:id="177" w:author="Kay Richardson" w:date="2017-11-08T17:34:00Z">
        <w:r w:rsidRPr="001F1872" w:rsidDel="00D8158F">
          <w:rPr>
            <w:rFonts w:ascii="Arial" w:hAnsi="Arial" w:cs="Arial"/>
            <w:rPrChange w:id="178" w:author="Kay Richardson" w:date="2017-11-08T18:12:00Z">
              <w:rPr>
                <w:rFonts w:ascii="Arial Narrow" w:eastAsiaTheme="minorEastAsia" w:hAnsi="Arial Narrow" w:cs="Arial Narrow"/>
                <w:color w:val="000000"/>
                <w:lang w:val="en-US" w:eastAsia="en-US"/>
              </w:rPr>
            </w:rPrChange>
          </w:rPr>
          <w:delText xml:space="preserve"> an</w:delText>
        </w:r>
      </w:del>
      <w:r>
        <w:rPr>
          <w:rFonts w:ascii="Arial" w:hAnsi="Arial" w:cs="Arial"/>
        </w:rPr>
        <w:t>;</w:t>
      </w:r>
      <w:r w:rsidR="00492AA8" w:rsidRPr="00365307">
        <w:rPr>
          <w:rFonts w:ascii="Arial" w:hAnsi="Arial" w:cs="Arial"/>
        </w:rPr>
        <w:t xml:space="preserve"> and</w:t>
      </w:r>
    </w:p>
    <w:p w14:paraId="1A8C21FF" w14:textId="24D7F07D" w:rsidR="009313AB" w:rsidRPr="00492AA8" w:rsidRDefault="00D8158F" w:rsidP="00181322">
      <w:pPr>
        <w:pStyle w:val="PlainText"/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ins w:id="179" w:author="Kay Richardson" w:date="2017-11-08T17:32:00Z">
        <w:r w:rsidRPr="001F1872">
          <w:rPr>
            <w:rFonts w:ascii="Arial" w:hAnsi="Arial" w:cs="Arial"/>
            <w:sz w:val="24"/>
            <w:szCs w:val="24"/>
          </w:rPr>
          <w:t>Experience using the following technology</w:t>
        </w:r>
        <w:r w:rsidR="00125633" w:rsidRPr="001F1872">
          <w:rPr>
            <w:rFonts w:ascii="Arial" w:hAnsi="Arial" w:cs="Arial"/>
            <w:sz w:val="24"/>
            <w:szCs w:val="24"/>
          </w:rPr>
          <w:t xml:space="preserve">: </w:t>
        </w:r>
      </w:ins>
      <w:r w:rsidR="00A41B3A">
        <w:rPr>
          <w:rFonts w:ascii="Arial" w:hAnsi="Arial" w:cs="Arial"/>
          <w:sz w:val="24"/>
          <w:szCs w:val="24"/>
        </w:rPr>
        <w:t xml:space="preserve">Adobe Creative Suite, </w:t>
      </w:r>
      <w:proofErr w:type="spellStart"/>
      <w:r w:rsidR="00A41B3A">
        <w:rPr>
          <w:rFonts w:ascii="Arial" w:hAnsi="Arial" w:cs="Arial"/>
          <w:sz w:val="24"/>
          <w:szCs w:val="24"/>
        </w:rPr>
        <w:t>Wordpress</w:t>
      </w:r>
      <w:proofErr w:type="spellEnd"/>
      <w:r w:rsidR="00A41B3A">
        <w:rPr>
          <w:rFonts w:ascii="Arial" w:hAnsi="Arial" w:cs="Arial"/>
          <w:sz w:val="24"/>
          <w:szCs w:val="24"/>
        </w:rPr>
        <w:t xml:space="preserve">, </w:t>
      </w:r>
      <w:proofErr w:type="spellStart"/>
      <w:ins w:id="180" w:author="Kay Richardson" w:date="2017-11-08T17:32:00Z">
        <w:r w:rsidR="00125633" w:rsidRPr="001F1872">
          <w:rPr>
            <w:rFonts w:ascii="Arial" w:hAnsi="Arial" w:cs="Arial"/>
            <w:sz w:val="24"/>
            <w:szCs w:val="24"/>
          </w:rPr>
          <w:t>Filemaker</w:t>
        </w:r>
        <w:proofErr w:type="spellEnd"/>
        <w:r w:rsidR="00125633" w:rsidRPr="001F1872">
          <w:rPr>
            <w:rFonts w:ascii="Arial" w:hAnsi="Arial" w:cs="Arial"/>
            <w:sz w:val="24"/>
            <w:szCs w:val="24"/>
          </w:rPr>
          <w:t xml:space="preserve"> P</w:t>
        </w:r>
        <w:r w:rsidRPr="001F1872">
          <w:rPr>
            <w:rFonts w:ascii="Arial" w:hAnsi="Arial" w:cs="Arial"/>
            <w:sz w:val="24"/>
            <w:szCs w:val="24"/>
          </w:rPr>
          <w:t xml:space="preserve">ro, </w:t>
        </w:r>
        <w:proofErr w:type="spellStart"/>
        <w:r w:rsidRPr="001F1872">
          <w:rPr>
            <w:rFonts w:ascii="Arial" w:hAnsi="Arial" w:cs="Arial"/>
            <w:sz w:val="24"/>
            <w:szCs w:val="24"/>
          </w:rPr>
          <w:t>Wordfly</w:t>
        </w:r>
        <w:proofErr w:type="spellEnd"/>
        <w:r w:rsidRPr="001F1872">
          <w:rPr>
            <w:rFonts w:ascii="Arial" w:hAnsi="Arial" w:cs="Arial"/>
            <w:sz w:val="24"/>
            <w:szCs w:val="24"/>
          </w:rPr>
          <w:t xml:space="preserve">, </w:t>
        </w:r>
        <w:proofErr w:type="spellStart"/>
        <w:r w:rsidRPr="001F1872">
          <w:rPr>
            <w:rFonts w:ascii="Arial" w:hAnsi="Arial" w:cs="Arial"/>
            <w:sz w:val="24"/>
            <w:szCs w:val="24"/>
          </w:rPr>
          <w:t>Mailchimp</w:t>
        </w:r>
      </w:ins>
      <w:proofErr w:type="spellEnd"/>
      <w:ins w:id="181" w:author="Kay Richardson" w:date="2017-11-08T17:35:00Z">
        <w:r w:rsidR="00125633" w:rsidRPr="001F1872">
          <w:rPr>
            <w:rFonts w:ascii="Arial" w:hAnsi="Arial" w:cs="Arial"/>
            <w:sz w:val="24"/>
            <w:szCs w:val="24"/>
          </w:rPr>
          <w:t>, Crowdfunding</w:t>
        </w:r>
      </w:ins>
      <w:ins w:id="182" w:author="Kay Richardson" w:date="2017-11-08T17:36:00Z">
        <w:r w:rsidR="00125633" w:rsidRPr="001F1872">
          <w:rPr>
            <w:rFonts w:ascii="Arial" w:hAnsi="Arial" w:cs="Arial"/>
            <w:sz w:val="24"/>
            <w:szCs w:val="24"/>
          </w:rPr>
          <w:t xml:space="preserve"> platforms (</w:t>
        </w:r>
      </w:ins>
      <w:r w:rsidR="00492AA8">
        <w:rPr>
          <w:rFonts w:ascii="Arial" w:hAnsi="Arial" w:cs="Arial"/>
          <w:sz w:val="24"/>
          <w:szCs w:val="24"/>
        </w:rPr>
        <w:t xml:space="preserve">e.g. </w:t>
      </w:r>
      <w:ins w:id="183" w:author="Kay Richardson" w:date="2017-11-08T17:36:00Z">
        <w:r w:rsidR="00125633" w:rsidRPr="001F1872">
          <w:rPr>
            <w:rFonts w:ascii="Arial" w:hAnsi="Arial" w:cs="Arial"/>
            <w:sz w:val="24"/>
            <w:szCs w:val="24"/>
          </w:rPr>
          <w:t xml:space="preserve">Chuffed, </w:t>
        </w:r>
        <w:proofErr w:type="spellStart"/>
        <w:r w:rsidR="00125633" w:rsidRPr="001F1872">
          <w:rPr>
            <w:rFonts w:ascii="Arial" w:hAnsi="Arial" w:cs="Arial"/>
            <w:sz w:val="24"/>
            <w:szCs w:val="24"/>
          </w:rPr>
          <w:t>Pozible</w:t>
        </w:r>
        <w:proofErr w:type="spellEnd"/>
        <w:r w:rsidR="00125633" w:rsidRPr="001F1872">
          <w:rPr>
            <w:rFonts w:ascii="Arial" w:hAnsi="Arial" w:cs="Arial"/>
            <w:sz w:val="24"/>
            <w:szCs w:val="24"/>
          </w:rPr>
          <w:t>, Start Some Good)</w:t>
        </w:r>
      </w:ins>
    </w:p>
    <w:p w14:paraId="728E7C4A" w14:textId="77777777" w:rsidR="00981DEC" w:rsidRPr="001F1872" w:rsidRDefault="00981DEC" w:rsidP="00181322">
      <w:pPr>
        <w:spacing w:before="100" w:beforeAutospacing="1" w:after="100" w:afterAutospacing="1"/>
        <w:outlineLvl w:val="0"/>
        <w:rPr>
          <w:rFonts w:ascii="Arial" w:hAnsi="Arial" w:cs="Arial"/>
          <w:b/>
          <w:sz w:val="32"/>
          <w:szCs w:val="32"/>
        </w:rPr>
      </w:pPr>
      <w:bookmarkStart w:id="184" w:name="OLE_LINK8"/>
      <w:bookmarkEnd w:id="156"/>
      <w:r w:rsidRPr="001F1872">
        <w:rPr>
          <w:rFonts w:ascii="Arial" w:hAnsi="Arial" w:cs="Arial"/>
          <w:b/>
          <w:sz w:val="32"/>
          <w:szCs w:val="32"/>
        </w:rPr>
        <w:t>To apply:</w:t>
      </w:r>
    </w:p>
    <w:p w14:paraId="1BFE8C13" w14:textId="77777777" w:rsidR="00B74241" w:rsidRDefault="00981DEC" w:rsidP="00181322">
      <w:pPr>
        <w:pStyle w:val="NormalWeb"/>
        <w:rPr>
          <w:rFonts w:ascii="Arial" w:hAnsi="Arial" w:cs="Arial"/>
          <w:sz w:val="24"/>
          <w:szCs w:val="24"/>
        </w:rPr>
      </w:pPr>
      <w:r w:rsidRPr="00105606">
        <w:rPr>
          <w:rFonts w:ascii="Arial" w:hAnsi="Arial" w:cs="Arial"/>
          <w:sz w:val="24"/>
          <w:szCs w:val="24"/>
        </w:rPr>
        <w:t xml:space="preserve">Applicants must provide a covering letter specifically responding to the </w:t>
      </w:r>
      <w:r w:rsidR="00105606" w:rsidRPr="00105606">
        <w:rPr>
          <w:rFonts w:ascii="Arial" w:hAnsi="Arial" w:cs="Arial"/>
          <w:sz w:val="24"/>
          <w:szCs w:val="24"/>
        </w:rPr>
        <w:t xml:space="preserve">above </w:t>
      </w:r>
      <w:r w:rsidRPr="00105606">
        <w:rPr>
          <w:rFonts w:ascii="Arial" w:hAnsi="Arial" w:cs="Arial"/>
          <w:sz w:val="24"/>
          <w:szCs w:val="24"/>
        </w:rPr>
        <w:t>selection criteria and a copy of their CV</w:t>
      </w:r>
      <w:r w:rsidR="009514FE" w:rsidRPr="00105606">
        <w:rPr>
          <w:rFonts w:ascii="Arial" w:hAnsi="Arial" w:cs="Arial"/>
          <w:sz w:val="24"/>
          <w:szCs w:val="24"/>
        </w:rPr>
        <w:t>,</w:t>
      </w:r>
      <w:r w:rsidRPr="00105606">
        <w:rPr>
          <w:rFonts w:ascii="Arial" w:hAnsi="Arial" w:cs="Arial"/>
          <w:sz w:val="24"/>
          <w:szCs w:val="24"/>
        </w:rPr>
        <w:t xml:space="preserve"> including contact details of two referees.</w:t>
      </w:r>
      <w:r w:rsidR="00B74241">
        <w:rPr>
          <w:rFonts w:ascii="Arial" w:hAnsi="Arial" w:cs="Arial"/>
          <w:sz w:val="24"/>
          <w:szCs w:val="24"/>
        </w:rPr>
        <w:t xml:space="preserve"> </w:t>
      </w:r>
    </w:p>
    <w:p w14:paraId="2C5863BE" w14:textId="0F506D40" w:rsidR="00981DEC" w:rsidRPr="00105606" w:rsidRDefault="00B74241" w:rsidP="00181322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105606" w:rsidRPr="00105606">
        <w:rPr>
          <w:rFonts w:ascii="Arial" w:hAnsi="Arial" w:cs="Arial"/>
          <w:sz w:val="24"/>
          <w:szCs w:val="24"/>
        </w:rPr>
        <w:t xml:space="preserve"> to Kay Richardson, </w:t>
      </w:r>
      <w:hyperlink r:id="rId8" w:history="1">
        <w:r w:rsidR="00105606" w:rsidRPr="00105606">
          <w:rPr>
            <w:rStyle w:val="Hyperlink"/>
            <w:rFonts w:ascii="Arial" w:hAnsi="Arial" w:cs="Arial"/>
            <w:sz w:val="24"/>
            <w:szCs w:val="24"/>
          </w:rPr>
          <w:t>krichardson@aarts.net.au</w:t>
        </w:r>
      </w:hyperlink>
      <w:r w:rsidR="00105606" w:rsidRPr="00105606">
        <w:rPr>
          <w:rFonts w:ascii="Arial" w:hAnsi="Arial" w:cs="Arial"/>
          <w:sz w:val="24"/>
          <w:szCs w:val="24"/>
        </w:rPr>
        <w:t xml:space="preserve"> by at </w:t>
      </w:r>
      <w:r w:rsidR="00105606" w:rsidRPr="00105606">
        <w:rPr>
          <w:rFonts w:ascii="Arial" w:hAnsi="Arial" w:cs="Arial"/>
          <w:b/>
          <w:sz w:val="24"/>
          <w:szCs w:val="24"/>
        </w:rPr>
        <w:t>9am on 4 December</w:t>
      </w:r>
      <w:del w:id="185" w:author="Kay Richardson" w:date="2017-11-08T17:30:00Z">
        <w:r w:rsidR="00105606" w:rsidRPr="00105606" w:rsidDel="00D8158F">
          <w:rPr>
            <w:rFonts w:ascii="Arial" w:hAnsi="Arial" w:cs="Arial"/>
            <w:b/>
            <w:sz w:val="24"/>
            <w:szCs w:val="24"/>
          </w:rPr>
          <w:delText>Tuesday28 March</w:delText>
        </w:r>
      </w:del>
      <w:r w:rsidR="00105606" w:rsidRPr="00105606">
        <w:rPr>
          <w:rFonts w:ascii="Arial" w:hAnsi="Arial" w:cs="Arial"/>
          <w:b/>
          <w:sz w:val="24"/>
          <w:szCs w:val="24"/>
        </w:rPr>
        <w:t xml:space="preserve"> 2017. </w:t>
      </w:r>
    </w:p>
    <w:p w14:paraId="03861E99" w14:textId="2D07CFD7" w:rsidR="00FA18D7" w:rsidRPr="00105606" w:rsidRDefault="00105606" w:rsidP="00181322">
      <w:pPr>
        <w:spacing w:before="100" w:beforeAutospacing="1" w:after="100" w:afterAutospacing="1"/>
        <w:rPr>
          <w:rFonts w:ascii="Arial" w:hAnsi="Arial" w:cs="Arial"/>
        </w:rPr>
      </w:pPr>
      <w:r w:rsidRPr="00105606">
        <w:rPr>
          <w:rFonts w:ascii="Arial" w:hAnsi="Arial" w:cs="Arial"/>
        </w:rPr>
        <w:t xml:space="preserve">If you have any </w:t>
      </w:r>
      <w:r w:rsidR="00981DEC" w:rsidRPr="00105606">
        <w:rPr>
          <w:rFonts w:ascii="Arial" w:hAnsi="Arial" w:cs="Arial"/>
        </w:rPr>
        <w:t xml:space="preserve">enquiries about this position, please </w:t>
      </w:r>
      <w:r w:rsidR="00B74241">
        <w:rPr>
          <w:rFonts w:ascii="Arial" w:hAnsi="Arial" w:cs="Arial"/>
        </w:rPr>
        <w:t xml:space="preserve">email Kay or call </w:t>
      </w:r>
      <w:r w:rsidRPr="00105606">
        <w:rPr>
          <w:rFonts w:ascii="Arial" w:hAnsi="Arial" w:cs="Arial"/>
        </w:rPr>
        <w:t>on +61 2 9251 6499.</w:t>
      </w:r>
    </w:p>
    <w:bookmarkEnd w:id="184"/>
    <w:p w14:paraId="1B7BFA82" w14:textId="77777777" w:rsidR="00B74241" w:rsidRDefault="00B74241" w:rsidP="00181322">
      <w:pPr>
        <w:spacing w:before="100" w:beforeAutospacing="1" w:after="100" w:afterAutospacing="1"/>
        <w:rPr>
          <w:rFonts w:ascii="Arial" w:hAnsi="Arial" w:cs="Arial"/>
          <w:lang w:val="en-AU"/>
        </w:rPr>
      </w:pPr>
    </w:p>
    <w:p w14:paraId="269E71A8" w14:textId="77777777" w:rsidR="00B74241" w:rsidRDefault="00B74241" w:rsidP="00181322">
      <w:pPr>
        <w:spacing w:before="100" w:beforeAutospacing="1" w:after="100" w:afterAutospacing="1"/>
        <w:rPr>
          <w:rFonts w:ascii="Arial" w:hAnsi="Arial" w:cs="Arial"/>
          <w:lang w:val="en-AU"/>
        </w:rPr>
      </w:pPr>
    </w:p>
    <w:p w14:paraId="7E4600EC" w14:textId="77777777" w:rsidR="00B74241" w:rsidRDefault="00B74241" w:rsidP="00181322">
      <w:pPr>
        <w:spacing w:before="100" w:beforeAutospacing="1" w:after="100" w:afterAutospacing="1"/>
        <w:rPr>
          <w:rFonts w:ascii="Arial" w:hAnsi="Arial" w:cs="Arial"/>
          <w:lang w:val="en-AU"/>
        </w:rPr>
      </w:pPr>
    </w:p>
    <w:p w14:paraId="3768872D" w14:textId="77777777" w:rsidR="00B74241" w:rsidRDefault="00B74241" w:rsidP="00181322">
      <w:pPr>
        <w:spacing w:before="100" w:beforeAutospacing="1" w:after="100" w:afterAutospacing="1"/>
        <w:rPr>
          <w:rFonts w:ascii="Arial" w:hAnsi="Arial" w:cs="Arial"/>
          <w:lang w:val="en-AU"/>
        </w:rPr>
      </w:pPr>
    </w:p>
    <w:p w14:paraId="1A7BF1A3" w14:textId="277B11D9" w:rsidR="00CB7D16" w:rsidRPr="00B74241" w:rsidRDefault="003C212F" w:rsidP="00B74241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AU"/>
        </w:rPr>
      </w:pPr>
      <w:r w:rsidRPr="00B74241">
        <w:rPr>
          <w:rFonts w:ascii="Arial" w:hAnsi="Arial" w:cs="Arial"/>
          <w:sz w:val="20"/>
          <w:szCs w:val="20"/>
          <w:lang w:val="en-AU"/>
        </w:rPr>
        <w:t>Position de</w:t>
      </w:r>
      <w:r w:rsidR="006B513D" w:rsidRPr="00B74241">
        <w:rPr>
          <w:rFonts w:ascii="Arial" w:hAnsi="Arial" w:cs="Arial"/>
          <w:sz w:val="20"/>
          <w:szCs w:val="20"/>
          <w:lang w:val="en-AU"/>
        </w:rPr>
        <w:t xml:space="preserve">scription </w:t>
      </w:r>
      <w:r w:rsidR="00362E70" w:rsidRPr="00B74241">
        <w:rPr>
          <w:rFonts w:ascii="Arial" w:hAnsi="Arial" w:cs="Arial"/>
          <w:sz w:val="20"/>
          <w:szCs w:val="20"/>
          <w:lang w:val="en-AU"/>
        </w:rPr>
        <w:t>as at</w:t>
      </w:r>
      <w:del w:id="186" w:author="Kay Richardson" w:date="2017-11-08T18:13:00Z">
        <w:r w:rsidR="00362E70" w:rsidRPr="00B74241" w:rsidDel="00017F50">
          <w:rPr>
            <w:rFonts w:ascii="Arial" w:hAnsi="Arial" w:cs="Arial"/>
            <w:sz w:val="20"/>
            <w:szCs w:val="20"/>
            <w:lang w:val="en-AU"/>
          </w:rPr>
          <w:delText xml:space="preserve"> March</w:delText>
        </w:r>
      </w:del>
      <w:ins w:id="187" w:author="Kay Richardson" w:date="2017-11-08T18:13:00Z">
        <w:r w:rsidR="00017F50" w:rsidRPr="00B74241">
          <w:rPr>
            <w:rFonts w:ascii="Arial" w:hAnsi="Arial" w:cs="Arial"/>
            <w:sz w:val="20"/>
            <w:szCs w:val="20"/>
            <w:lang w:val="en-AU"/>
          </w:rPr>
          <w:t xml:space="preserve"> November</w:t>
        </w:r>
      </w:ins>
      <w:r w:rsidRPr="00B74241">
        <w:rPr>
          <w:rFonts w:ascii="Arial" w:hAnsi="Arial" w:cs="Arial"/>
          <w:sz w:val="20"/>
          <w:szCs w:val="20"/>
          <w:lang w:val="en-AU"/>
        </w:rPr>
        <w:t xml:space="preserve"> 2017. T</w:t>
      </w:r>
      <w:r w:rsidR="00FA18D7" w:rsidRPr="00B74241">
        <w:rPr>
          <w:rFonts w:ascii="Arial" w:hAnsi="Arial" w:cs="Arial"/>
          <w:sz w:val="20"/>
          <w:szCs w:val="20"/>
          <w:lang w:val="en-AU"/>
        </w:rPr>
        <w:t>his document will be reviewed on a regular basis and changes made to reflect changes in the requirements of the role.</w:t>
      </w:r>
    </w:p>
    <w:sectPr w:rsidR="00CB7D16" w:rsidRPr="00B74241" w:rsidSect="00241431">
      <w:footerReference w:type="even" r:id="rId9"/>
      <w:footerReference w:type="default" r:id="rId10"/>
      <w:pgSz w:w="12240" w:h="15840"/>
      <w:pgMar w:top="1292" w:right="1172" w:bottom="1564" w:left="10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1F62A" w14:textId="77777777" w:rsidR="00C7334C" w:rsidRDefault="00C7334C" w:rsidP="005B3E1D">
      <w:r>
        <w:separator/>
      </w:r>
    </w:p>
  </w:endnote>
  <w:endnote w:type="continuationSeparator" w:id="0">
    <w:p w14:paraId="022CCE8E" w14:textId="77777777" w:rsidR="00C7334C" w:rsidRDefault="00C7334C" w:rsidP="005B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735A4" w14:textId="77777777" w:rsidR="004D5BE4" w:rsidRDefault="00AF5A5A" w:rsidP="00E64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B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618A4D" w14:textId="77777777" w:rsidR="004D5BE4" w:rsidRDefault="004D5BE4" w:rsidP="005B3E1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D3597" w14:textId="77777777" w:rsidR="004D5BE4" w:rsidRDefault="00AF5A5A" w:rsidP="00E64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B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E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BC54A1" w14:textId="607FEFB3" w:rsidR="004D5BE4" w:rsidRDefault="004D5BE4" w:rsidP="005B3E1D">
    <w:pPr>
      <w:rPr>
        <w:rFonts w:ascii="Arial" w:hAnsi="Arial" w:cs="Arial"/>
      </w:rPr>
    </w:pPr>
    <w:r w:rsidRPr="005B3E1D">
      <w:rPr>
        <w:rFonts w:ascii="Arial" w:hAnsi="Arial" w:cs="Arial"/>
      </w:rPr>
      <w:t>Accessible Arts</w:t>
    </w:r>
    <w:r>
      <w:rPr>
        <w:rFonts w:ascii="Arial" w:hAnsi="Arial" w:cs="Arial"/>
      </w:rPr>
      <w:t xml:space="preserve">, Level 3, The Arts Exchange, 10 </w:t>
    </w:r>
    <w:proofErr w:type="spellStart"/>
    <w:r>
      <w:rPr>
        <w:rFonts w:ascii="Arial" w:hAnsi="Arial" w:cs="Arial"/>
      </w:rPr>
      <w:t>Hickson</w:t>
    </w:r>
    <w:proofErr w:type="spellEnd"/>
    <w:r>
      <w:rPr>
        <w:rFonts w:ascii="Arial" w:hAnsi="Arial" w:cs="Arial"/>
      </w:rPr>
      <w:t xml:space="preserve"> Road, The Rocks, Sydney, NSW, 2000. T: + 61 2 9251 6499</w:t>
    </w:r>
    <w:r>
      <w:rPr>
        <w:rFonts w:ascii="Arial" w:hAnsi="Arial" w:cs="Arial"/>
      </w:rPr>
      <w:tab/>
    </w:r>
    <w:r w:rsidR="00241431">
      <w:rPr>
        <w:rFonts w:ascii="Arial" w:hAnsi="Arial" w:cs="Arial"/>
      </w:rPr>
      <w:t xml:space="preserve"> </w:t>
    </w:r>
    <w:r>
      <w:rPr>
        <w:rFonts w:ascii="Arial" w:hAnsi="Arial" w:cs="Arial"/>
      </w:rPr>
      <w:t>e: info@aarts.net.au</w:t>
    </w:r>
  </w:p>
  <w:p w14:paraId="3D07AFB5" w14:textId="77777777" w:rsidR="004D5BE4" w:rsidRPr="005B3E1D" w:rsidRDefault="004D5BE4" w:rsidP="005B3E1D">
    <w:pPr>
      <w:pStyle w:val="Footer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3F462" w14:textId="77777777" w:rsidR="00C7334C" w:rsidRDefault="00C7334C" w:rsidP="005B3E1D">
      <w:r>
        <w:separator/>
      </w:r>
    </w:p>
  </w:footnote>
  <w:footnote w:type="continuationSeparator" w:id="0">
    <w:p w14:paraId="04244E8C" w14:textId="77777777" w:rsidR="00C7334C" w:rsidRDefault="00C7334C" w:rsidP="005B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58832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224404AC"/>
    <w:lvl w:ilvl="0">
      <w:numFmt w:val="decimal"/>
      <w:lvlText w:val="*"/>
      <w:lvlJc w:val="left"/>
    </w:lvl>
  </w:abstractNum>
  <w:abstractNum w:abstractNumId="2">
    <w:nsid w:val="0000001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6EE1507"/>
    <w:multiLevelType w:val="hybridMultilevel"/>
    <w:tmpl w:val="C1462FC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F1F6E"/>
    <w:multiLevelType w:val="hybridMultilevel"/>
    <w:tmpl w:val="EB049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CA6C4E"/>
    <w:multiLevelType w:val="multilevel"/>
    <w:tmpl w:val="60C2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E359D4"/>
    <w:multiLevelType w:val="hybridMultilevel"/>
    <w:tmpl w:val="45FA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D6ED3"/>
    <w:multiLevelType w:val="hybridMultilevel"/>
    <w:tmpl w:val="C6E4C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2F4F2E"/>
    <w:multiLevelType w:val="hybridMultilevel"/>
    <w:tmpl w:val="9A18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7504"/>
    <w:multiLevelType w:val="hybridMultilevel"/>
    <w:tmpl w:val="CA3CE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947DB"/>
    <w:multiLevelType w:val="hybridMultilevel"/>
    <w:tmpl w:val="46D25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173D4"/>
    <w:multiLevelType w:val="hybridMultilevel"/>
    <w:tmpl w:val="DE6ECD8E"/>
    <w:lvl w:ilvl="0" w:tplc="224404A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A6E8B"/>
    <w:multiLevelType w:val="multilevel"/>
    <w:tmpl w:val="1AF8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335C4C"/>
    <w:multiLevelType w:val="hybridMultilevel"/>
    <w:tmpl w:val="18A0FE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E6745"/>
    <w:multiLevelType w:val="hybridMultilevel"/>
    <w:tmpl w:val="0ED8C4A8"/>
    <w:lvl w:ilvl="0" w:tplc="FFFFFFFF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E33E99"/>
    <w:multiLevelType w:val="singleLevel"/>
    <w:tmpl w:val="224404AC"/>
    <w:lvl w:ilvl="0">
      <w:numFmt w:val="decimal"/>
      <w:lvlText w:val="*"/>
      <w:lvlJc w:val="left"/>
    </w:lvl>
  </w:abstractNum>
  <w:abstractNum w:abstractNumId="16">
    <w:nsid w:val="3C13561E"/>
    <w:multiLevelType w:val="hybridMultilevel"/>
    <w:tmpl w:val="2EBC6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F65B5E"/>
    <w:multiLevelType w:val="hybridMultilevel"/>
    <w:tmpl w:val="DA7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4625B"/>
    <w:multiLevelType w:val="hybridMultilevel"/>
    <w:tmpl w:val="FBD24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084632"/>
    <w:multiLevelType w:val="hybridMultilevel"/>
    <w:tmpl w:val="7696C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7021F1"/>
    <w:multiLevelType w:val="hybridMultilevel"/>
    <w:tmpl w:val="C9F2E2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C07AD"/>
    <w:multiLevelType w:val="hybridMultilevel"/>
    <w:tmpl w:val="B5CE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328E6"/>
    <w:multiLevelType w:val="hybridMultilevel"/>
    <w:tmpl w:val="7AC097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754AED"/>
    <w:multiLevelType w:val="hybridMultilevel"/>
    <w:tmpl w:val="3766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300B7"/>
    <w:multiLevelType w:val="hybridMultilevel"/>
    <w:tmpl w:val="24040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1812C6"/>
    <w:multiLevelType w:val="hybridMultilevel"/>
    <w:tmpl w:val="F132A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6E6853"/>
    <w:multiLevelType w:val="hybridMultilevel"/>
    <w:tmpl w:val="12A0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0232F7"/>
    <w:multiLevelType w:val="hybridMultilevel"/>
    <w:tmpl w:val="BB72AD8E"/>
    <w:lvl w:ilvl="0" w:tplc="224404A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F3993"/>
    <w:multiLevelType w:val="multilevel"/>
    <w:tmpl w:val="D3061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8813F3"/>
    <w:multiLevelType w:val="hybridMultilevel"/>
    <w:tmpl w:val="FD986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B77E11"/>
    <w:multiLevelType w:val="hybridMultilevel"/>
    <w:tmpl w:val="490A5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16AC6"/>
    <w:multiLevelType w:val="hybridMultilevel"/>
    <w:tmpl w:val="D83E3F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3233E2"/>
    <w:multiLevelType w:val="multilevel"/>
    <w:tmpl w:val="4BAA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7573ED"/>
    <w:multiLevelType w:val="hybridMultilevel"/>
    <w:tmpl w:val="4E8CD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B557D3"/>
    <w:multiLevelType w:val="hybridMultilevel"/>
    <w:tmpl w:val="E3D61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F7C76"/>
    <w:multiLevelType w:val="hybridMultilevel"/>
    <w:tmpl w:val="40020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0"/>
  </w:num>
  <w:num w:numId="5">
    <w:abstractNumId w:val="18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20"/>
  </w:num>
  <w:num w:numId="9">
    <w:abstractNumId w:val="35"/>
  </w:num>
  <w:num w:numId="10">
    <w:abstractNumId w:val="3"/>
  </w:num>
  <w:num w:numId="11">
    <w:abstractNumId w:val="2"/>
  </w:num>
  <w:num w:numId="12">
    <w:abstractNumId w:val="13"/>
  </w:num>
  <w:num w:numId="13">
    <w:abstractNumId w:val="32"/>
  </w:num>
  <w:num w:numId="14">
    <w:abstractNumId w:val="0"/>
  </w:num>
  <w:num w:numId="15">
    <w:abstractNumId w:val="23"/>
  </w:num>
  <w:num w:numId="16">
    <w:abstractNumId w:val="31"/>
  </w:num>
  <w:num w:numId="17">
    <w:abstractNumId w:val="8"/>
  </w:num>
  <w:num w:numId="18">
    <w:abstractNumId w:val="15"/>
  </w:num>
  <w:num w:numId="19">
    <w:abstractNumId w:val="24"/>
  </w:num>
  <w:num w:numId="20">
    <w:abstractNumId w:val="4"/>
  </w:num>
  <w:num w:numId="21">
    <w:abstractNumId w:val="26"/>
  </w:num>
  <w:num w:numId="22">
    <w:abstractNumId w:val="33"/>
  </w:num>
  <w:num w:numId="23">
    <w:abstractNumId w:val="25"/>
  </w:num>
  <w:num w:numId="24">
    <w:abstractNumId w:val="29"/>
  </w:num>
  <w:num w:numId="25">
    <w:abstractNumId w:val="11"/>
  </w:num>
  <w:num w:numId="26">
    <w:abstractNumId w:val="27"/>
  </w:num>
  <w:num w:numId="27">
    <w:abstractNumId w:val="7"/>
  </w:num>
  <w:num w:numId="28">
    <w:abstractNumId w:val="28"/>
  </w:num>
  <w:num w:numId="29">
    <w:abstractNumId w:val="5"/>
  </w:num>
  <w:num w:numId="30">
    <w:abstractNumId w:val="12"/>
  </w:num>
  <w:num w:numId="31">
    <w:abstractNumId w:val="10"/>
  </w:num>
  <w:num w:numId="32">
    <w:abstractNumId w:val="19"/>
  </w:num>
  <w:num w:numId="33">
    <w:abstractNumId w:val="16"/>
  </w:num>
  <w:num w:numId="34">
    <w:abstractNumId w:val="17"/>
  </w:num>
  <w:num w:numId="35">
    <w:abstractNumId w:val="21"/>
  </w:num>
  <w:num w:numId="36">
    <w:abstractNumId w:val="9"/>
  </w:num>
  <w:num w:numId="37">
    <w:abstractNumId w:val="22"/>
  </w:num>
  <w:num w:numId="38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y Richardson">
    <w15:presenceInfo w15:providerId="None" w15:userId="Kay Richard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48"/>
    <w:rsid w:val="00010052"/>
    <w:rsid w:val="00017F50"/>
    <w:rsid w:val="00021098"/>
    <w:rsid w:val="00026EBD"/>
    <w:rsid w:val="0004403F"/>
    <w:rsid w:val="000632D4"/>
    <w:rsid w:val="000651FB"/>
    <w:rsid w:val="00067709"/>
    <w:rsid w:val="00070AB7"/>
    <w:rsid w:val="00077B94"/>
    <w:rsid w:val="00081C83"/>
    <w:rsid w:val="00082E5D"/>
    <w:rsid w:val="00090A9D"/>
    <w:rsid w:val="000A60A4"/>
    <w:rsid w:val="000B2611"/>
    <w:rsid w:val="000B4049"/>
    <w:rsid w:val="000B7287"/>
    <w:rsid w:val="000B769E"/>
    <w:rsid w:val="000C091A"/>
    <w:rsid w:val="000D79BF"/>
    <w:rsid w:val="000E521A"/>
    <w:rsid w:val="000E5A03"/>
    <w:rsid w:val="00100643"/>
    <w:rsid w:val="00103132"/>
    <w:rsid w:val="00104E82"/>
    <w:rsid w:val="00105606"/>
    <w:rsid w:val="00106D1C"/>
    <w:rsid w:val="00125633"/>
    <w:rsid w:val="00135059"/>
    <w:rsid w:val="001547D1"/>
    <w:rsid w:val="00156408"/>
    <w:rsid w:val="001611EE"/>
    <w:rsid w:val="001667C4"/>
    <w:rsid w:val="00170CFB"/>
    <w:rsid w:val="001746F8"/>
    <w:rsid w:val="00181322"/>
    <w:rsid w:val="00184B08"/>
    <w:rsid w:val="00195ECF"/>
    <w:rsid w:val="001B21EF"/>
    <w:rsid w:val="001C06E2"/>
    <w:rsid w:val="001C1098"/>
    <w:rsid w:val="001C3EE4"/>
    <w:rsid w:val="001D52E4"/>
    <w:rsid w:val="001E04DD"/>
    <w:rsid w:val="001F07D5"/>
    <w:rsid w:val="001F1872"/>
    <w:rsid w:val="001F1AEA"/>
    <w:rsid w:val="00205666"/>
    <w:rsid w:val="00241431"/>
    <w:rsid w:val="00251A8C"/>
    <w:rsid w:val="00270493"/>
    <w:rsid w:val="002A2B98"/>
    <w:rsid w:val="002A3B5C"/>
    <w:rsid w:val="002B3CE0"/>
    <w:rsid w:val="002B728E"/>
    <w:rsid w:val="002D76A2"/>
    <w:rsid w:val="002E6091"/>
    <w:rsid w:val="00325199"/>
    <w:rsid w:val="00352F28"/>
    <w:rsid w:val="0036014D"/>
    <w:rsid w:val="00362E70"/>
    <w:rsid w:val="00365307"/>
    <w:rsid w:val="003900EA"/>
    <w:rsid w:val="003B2999"/>
    <w:rsid w:val="003C212F"/>
    <w:rsid w:val="003E6249"/>
    <w:rsid w:val="003E6467"/>
    <w:rsid w:val="00406D2A"/>
    <w:rsid w:val="00416C69"/>
    <w:rsid w:val="00422D41"/>
    <w:rsid w:val="00434BDA"/>
    <w:rsid w:val="004362DA"/>
    <w:rsid w:val="00445F38"/>
    <w:rsid w:val="00476A48"/>
    <w:rsid w:val="00492AA8"/>
    <w:rsid w:val="004937E2"/>
    <w:rsid w:val="004A2EEC"/>
    <w:rsid w:val="004B20C6"/>
    <w:rsid w:val="004C0D1F"/>
    <w:rsid w:val="004C1798"/>
    <w:rsid w:val="004D272A"/>
    <w:rsid w:val="004D5BE4"/>
    <w:rsid w:val="005003EA"/>
    <w:rsid w:val="00501EC8"/>
    <w:rsid w:val="00506899"/>
    <w:rsid w:val="005115F6"/>
    <w:rsid w:val="005557FB"/>
    <w:rsid w:val="00567A1A"/>
    <w:rsid w:val="005751C5"/>
    <w:rsid w:val="005766A1"/>
    <w:rsid w:val="00580AFA"/>
    <w:rsid w:val="00585EAE"/>
    <w:rsid w:val="005A2FDD"/>
    <w:rsid w:val="005B3E1D"/>
    <w:rsid w:val="005B5F07"/>
    <w:rsid w:val="005D340F"/>
    <w:rsid w:val="005E3FFE"/>
    <w:rsid w:val="005E4E52"/>
    <w:rsid w:val="005F1BC9"/>
    <w:rsid w:val="006033D9"/>
    <w:rsid w:val="006173ED"/>
    <w:rsid w:val="006212A1"/>
    <w:rsid w:val="006515CA"/>
    <w:rsid w:val="006558ED"/>
    <w:rsid w:val="0066563E"/>
    <w:rsid w:val="006902AB"/>
    <w:rsid w:val="006B513D"/>
    <w:rsid w:val="006E16DE"/>
    <w:rsid w:val="006E2CAD"/>
    <w:rsid w:val="006E2FEB"/>
    <w:rsid w:val="007056C9"/>
    <w:rsid w:val="00721D6E"/>
    <w:rsid w:val="007266D2"/>
    <w:rsid w:val="00726C8C"/>
    <w:rsid w:val="007270F7"/>
    <w:rsid w:val="007534ED"/>
    <w:rsid w:val="00781B90"/>
    <w:rsid w:val="007847A4"/>
    <w:rsid w:val="0078631A"/>
    <w:rsid w:val="00787424"/>
    <w:rsid w:val="007878FF"/>
    <w:rsid w:val="007A269E"/>
    <w:rsid w:val="007A38D3"/>
    <w:rsid w:val="007B66ED"/>
    <w:rsid w:val="007C56E4"/>
    <w:rsid w:val="00824187"/>
    <w:rsid w:val="00833C4D"/>
    <w:rsid w:val="008442B7"/>
    <w:rsid w:val="0086012F"/>
    <w:rsid w:val="00864560"/>
    <w:rsid w:val="00872F98"/>
    <w:rsid w:val="008741F0"/>
    <w:rsid w:val="0088137F"/>
    <w:rsid w:val="008B627F"/>
    <w:rsid w:val="008C1325"/>
    <w:rsid w:val="008D10E2"/>
    <w:rsid w:val="008D3E8F"/>
    <w:rsid w:val="008F528B"/>
    <w:rsid w:val="00924CAC"/>
    <w:rsid w:val="009313AB"/>
    <w:rsid w:val="009514FE"/>
    <w:rsid w:val="00963B37"/>
    <w:rsid w:val="00981DEC"/>
    <w:rsid w:val="009B06D1"/>
    <w:rsid w:val="009C267D"/>
    <w:rsid w:val="009C7E65"/>
    <w:rsid w:val="009D3619"/>
    <w:rsid w:val="009E70E2"/>
    <w:rsid w:val="00A04D17"/>
    <w:rsid w:val="00A2444A"/>
    <w:rsid w:val="00A25023"/>
    <w:rsid w:val="00A25A21"/>
    <w:rsid w:val="00A30918"/>
    <w:rsid w:val="00A36719"/>
    <w:rsid w:val="00A41B3A"/>
    <w:rsid w:val="00A43895"/>
    <w:rsid w:val="00A459DB"/>
    <w:rsid w:val="00A45A28"/>
    <w:rsid w:val="00A6007B"/>
    <w:rsid w:val="00A64522"/>
    <w:rsid w:val="00A7266A"/>
    <w:rsid w:val="00A77724"/>
    <w:rsid w:val="00A95F21"/>
    <w:rsid w:val="00AA6964"/>
    <w:rsid w:val="00AE2CD5"/>
    <w:rsid w:val="00AF5A5A"/>
    <w:rsid w:val="00AF7BA7"/>
    <w:rsid w:val="00B32B34"/>
    <w:rsid w:val="00B67F6F"/>
    <w:rsid w:val="00B74241"/>
    <w:rsid w:val="00B7552F"/>
    <w:rsid w:val="00B94FFB"/>
    <w:rsid w:val="00BA3396"/>
    <w:rsid w:val="00BB698A"/>
    <w:rsid w:val="00BC6BC7"/>
    <w:rsid w:val="00BD3D17"/>
    <w:rsid w:val="00C01343"/>
    <w:rsid w:val="00C0509B"/>
    <w:rsid w:val="00C15302"/>
    <w:rsid w:val="00C21901"/>
    <w:rsid w:val="00C24DC9"/>
    <w:rsid w:val="00C345EB"/>
    <w:rsid w:val="00C43C2D"/>
    <w:rsid w:val="00C53A6D"/>
    <w:rsid w:val="00C7334C"/>
    <w:rsid w:val="00C74857"/>
    <w:rsid w:val="00C75109"/>
    <w:rsid w:val="00C860FB"/>
    <w:rsid w:val="00CB1817"/>
    <w:rsid w:val="00CB4C69"/>
    <w:rsid w:val="00CB7D16"/>
    <w:rsid w:val="00CC0874"/>
    <w:rsid w:val="00CC76E1"/>
    <w:rsid w:val="00CF12F5"/>
    <w:rsid w:val="00CF7CD6"/>
    <w:rsid w:val="00D2204B"/>
    <w:rsid w:val="00D268F9"/>
    <w:rsid w:val="00D344FC"/>
    <w:rsid w:val="00D669CB"/>
    <w:rsid w:val="00D773A1"/>
    <w:rsid w:val="00D80660"/>
    <w:rsid w:val="00D8158F"/>
    <w:rsid w:val="00D832EA"/>
    <w:rsid w:val="00DA0DDE"/>
    <w:rsid w:val="00DA1C83"/>
    <w:rsid w:val="00DB4BCA"/>
    <w:rsid w:val="00DD5DD6"/>
    <w:rsid w:val="00DE09DE"/>
    <w:rsid w:val="00E03840"/>
    <w:rsid w:val="00E14793"/>
    <w:rsid w:val="00E252FE"/>
    <w:rsid w:val="00E30B50"/>
    <w:rsid w:val="00E41E6B"/>
    <w:rsid w:val="00E43C61"/>
    <w:rsid w:val="00E450F8"/>
    <w:rsid w:val="00E561A4"/>
    <w:rsid w:val="00E64840"/>
    <w:rsid w:val="00E874F5"/>
    <w:rsid w:val="00EB5BAB"/>
    <w:rsid w:val="00EB75AB"/>
    <w:rsid w:val="00EC2277"/>
    <w:rsid w:val="00EC3159"/>
    <w:rsid w:val="00ED13B4"/>
    <w:rsid w:val="00ED674B"/>
    <w:rsid w:val="00EF0415"/>
    <w:rsid w:val="00EF28E1"/>
    <w:rsid w:val="00EF41EB"/>
    <w:rsid w:val="00F0517F"/>
    <w:rsid w:val="00F17F5B"/>
    <w:rsid w:val="00F2254A"/>
    <w:rsid w:val="00F25BBF"/>
    <w:rsid w:val="00F3074D"/>
    <w:rsid w:val="00F36956"/>
    <w:rsid w:val="00F40CA4"/>
    <w:rsid w:val="00F4125C"/>
    <w:rsid w:val="00F430B4"/>
    <w:rsid w:val="00F46D88"/>
    <w:rsid w:val="00F6124A"/>
    <w:rsid w:val="00F640DB"/>
    <w:rsid w:val="00F70284"/>
    <w:rsid w:val="00F722AB"/>
    <w:rsid w:val="00F72B00"/>
    <w:rsid w:val="00F87E4E"/>
    <w:rsid w:val="00F9005A"/>
    <w:rsid w:val="00F9010A"/>
    <w:rsid w:val="00F9174A"/>
    <w:rsid w:val="00FA18D7"/>
    <w:rsid w:val="00FA1C5F"/>
    <w:rsid w:val="00FC1610"/>
    <w:rsid w:val="00FC43F9"/>
    <w:rsid w:val="00FD10B5"/>
    <w:rsid w:val="00FD1E9A"/>
    <w:rsid w:val="00FD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F05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6014D"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6E6C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5B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DF7D6F"/>
    <w:pPr>
      <w:ind w:left="720"/>
      <w:contextualSpacing/>
    </w:pPr>
  </w:style>
  <w:style w:type="table" w:styleId="MediumGrid3-Accent5">
    <w:name w:val="Medium Grid 3 Accent 5"/>
    <w:basedOn w:val="TableNormal"/>
    <w:uiPriority w:val="60"/>
    <w:rsid w:val="00DF7D6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2-Accent3">
    <w:name w:val="Medium List 2 Accent 3"/>
    <w:basedOn w:val="TableNormal"/>
    <w:uiPriority w:val="71"/>
    <w:rsid w:val="00DF7D6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Style">
    <w:name w:val="Style"/>
    <w:rsid w:val="00A85A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table" w:styleId="MediumGrid2-Accent1">
    <w:name w:val="Medium Grid 2 Accent 1"/>
    <w:basedOn w:val="TableNormal"/>
    <w:uiPriority w:val="63"/>
    <w:rsid w:val="00011EF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61"/>
    <w:rsid w:val="00011EF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Heading3Char">
    <w:name w:val="Heading 3 Char"/>
    <w:link w:val="Heading3"/>
    <w:uiPriority w:val="9"/>
    <w:semiHidden/>
    <w:rsid w:val="00266E6C"/>
    <w:rPr>
      <w:rFonts w:ascii="Calibri" w:eastAsia="MS Gothic" w:hAnsi="Calibri"/>
      <w:b/>
      <w:bCs/>
      <w:color w:val="4F81BD"/>
      <w:lang w:val="en-GB" w:eastAsia="en-US"/>
    </w:rPr>
  </w:style>
  <w:style w:type="paragraph" w:styleId="PlainText">
    <w:name w:val="Plain Text"/>
    <w:basedOn w:val="Normal"/>
    <w:link w:val="PlainTextChar"/>
    <w:rsid w:val="00266E6C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266E6C"/>
    <w:rPr>
      <w:rFonts w:ascii="Courier New" w:hAnsi="Courier New"/>
      <w:lang w:val="en-GB" w:eastAsia="en-US"/>
    </w:rPr>
  </w:style>
  <w:style w:type="paragraph" w:styleId="BodyText3">
    <w:name w:val="Body Text 3"/>
    <w:basedOn w:val="Normal"/>
    <w:link w:val="BodyText3Char"/>
    <w:rsid w:val="004C3304"/>
    <w:pPr>
      <w:jc w:val="both"/>
    </w:pPr>
    <w:rPr>
      <w:szCs w:val="20"/>
    </w:rPr>
  </w:style>
  <w:style w:type="character" w:customStyle="1" w:styleId="BodyText3Char">
    <w:name w:val="Body Text 3 Char"/>
    <w:link w:val="BodyText3"/>
    <w:rsid w:val="004C3304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C028C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028C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BC22B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C22BE"/>
  </w:style>
  <w:style w:type="character" w:customStyle="1" w:styleId="CommentTextChar">
    <w:name w:val="Comment Text Char"/>
    <w:link w:val="CommentText"/>
    <w:rsid w:val="00BC22BE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C22B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C22BE"/>
    <w:rPr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8B62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8B627F"/>
    <w:pPr>
      <w:ind w:left="720"/>
      <w:contextualSpacing/>
    </w:pPr>
  </w:style>
  <w:style w:type="paragraph" w:styleId="Footer">
    <w:name w:val="footer"/>
    <w:basedOn w:val="Normal"/>
    <w:link w:val="FooterChar"/>
    <w:rsid w:val="005B3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3E1D"/>
    <w:rPr>
      <w:sz w:val="24"/>
      <w:szCs w:val="24"/>
      <w:lang w:val="en-GB"/>
    </w:rPr>
  </w:style>
  <w:style w:type="character" w:styleId="PageNumber">
    <w:name w:val="page number"/>
    <w:basedOn w:val="DefaultParagraphFont"/>
    <w:rsid w:val="005B3E1D"/>
  </w:style>
  <w:style w:type="paragraph" w:styleId="Header">
    <w:name w:val="header"/>
    <w:basedOn w:val="Normal"/>
    <w:link w:val="HeaderChar"/>
    <w:rsid w:val="005B3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E1D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81DEC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styleId="FollowedHyperlink">
    <w:name w:val="FollowedHyperlink"/>
    <w:basedOn w:val="DefaultParagraphFont"/>
    <w:rsid w:val="0027049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B4BCA"/>
    <w:pPr>
      <w:spacing w:after="120"/>
    </w:pPr>
    <w:rPr>
      <w:rFonts w:ascii="Arial" w:eastAsiaTheme="minorEastAsia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B4BCA"/>
    <w:rPr>
      <w:rFonts w:ascii="Arial" w:eastAsiaTheme="minorEastAsia" w:hAnsi="Arial" w:cstheme="minorBidi"/>
      <w:sz w:val="24"/>
      <w:szCs w:val="24"/>
      <w:lang w:val="en-GB"/>
    </w:rPr>
  </w:style>
  <w:style w:type="paragraph" w:customStyle="1" w:styleId="Default">
    <w:name w:val="Default"/>
    <w:rsid w:val="00DB4BCA"/>
    <w:pPr>
      <w:widowControl w:val="0"/>
      <w:autoSpaceDE w:val="0"/>
      <w:autoSpaceDN w:val="0"/>
      <w:adjustRightInd w:val="0"/>
    </w:pPr>
    <w:rPr>
      <w:rFonts w:ascii="Arial Narrow" w:eastAsiaTheme="minorEastAsia" w:hAnsi="Arial Narrow" w:cs="Arial Narrow"/>
      <w:color w:val="000000"/>
      <w:sz w:val="24"/>
      <w:szCs w:val="24"/>
      <w:lang w:val="en-US"/>
    </w:rPr>
  </w:style>
  <w:style w:type="character" w:customStyle="1" w:styleId="boldblack1">
    <w:name w:val="boldblack1"/>
    <w:rsid w:val="00DB4BCA"/>
    <w:rPr>
      <w:rFonts w:ascii="Helvetica" w:hAnsi="Helvetica" w:cs="Helvetica" w:hint="default"/>
      <w:b/>
      <w:bCs/>
      <w:color w:val="000000"/>
      <w:sz w:val="18"/>
      <w:szCs w:val="18"/>
    </w:rPr>
  </w:style>
  <w:style w:type="paragraph" w:styleId="Revision">
    <w:name w:val="Revision"/>
    <w:hidden/>
    <w:uiPriority w:val="71"/>
    <w:semiHidden/>
    <w:rsid w:val="00D8158F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krichardson@aarts.net.a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1190</Words>
  <Characters>6786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Berry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jcaplinger</dc:creator>
  <cp:keywords/>
  <cp:lastModifiedBy>Kay Richardson</cp:lastModifiedBy>
  <cp:revision>6</cp:revision>
  <cp:lastPrinted>2017-11-16T05:18:00Z</cp:lastPrinted>
  <dcterms:created xsi:type="dcterms:W3CDTF">2017-11-19T22:27:00Z</dcterms:created>
  <dcterms:modified xsi:type="dcterms:W3CDTF">2017-11-21T23:50:00Z</dcterms:modified>
</cp:coreProperties>
</file>